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6C8E" w14:textId="00751D9E" w:rsidR="00525085" w:rsidRDefault="00525085" w:rsidP="0026489E">
      <w:pPr>
        <w:jc w:val="center"/>
        <w:rPr>
          <w:rFonts w:ascii="Arial" w:hAnsi="Arial" w:cs="Arial"/>
          <w:b/>
          <w:noProof/>
          <w:sz w:val="24"/>
          <w:szCs w:val="24"/>
        </w:rPr>
      </w:pPr>
      <w:r>
        <w:rPr>
          <w:rFonts w:ascii="Arial" w:hAnsi="Arial" w:cs="Arial"/>
          <w:b/>
          <w:noProof/>
          <w:sz w:val="24"/>
          <w:szCs w:val="24"/>
        </w:rPr>
        <w:drawing>
          <wp:inline distT="0" distB="0" distL="0" distR="0" wp14:anchorId="21AB2D29" wp14:editId="30219A00">
            <wp:extent cx="1836420" cy="1083487"/>
            <wp:effectExtent l="0" t="0" r="0"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45784" cy="1089012"/>
                    </a:xfrm>
                    <a:prstGeom prst="rect">
                      <a:avLst/>
                    </a:prstGeom>
                  </pic:spPr>
                </pic:pic>
              </a:graphicData>
            </a:graphic>
          </wp:inline>
        </w:drawing>
      </w:r>
    </w:p>
    <w:p w14:paraId="792BBCB4" w14:textId="4378CADD" w:rsidR="00DB1C30" w:rsidRDefault="00DB1C30" w:rsidP="00DB1C30">
      <w:pPr>
        <w:spacing w:after="0" w:line="240" w:lineRule="auto"/>
      </w:pPr>
      <w:r>
        <w:t>Since 2012, New Jersey</w:t>
      </w:r>
      <w:r w:rsidR="006D011C">
        <w:t>’s</w:t>
      </w:r>
      <w:r>
        <w:t xml:space="preserve"> schools have </w:t>
      </w:r>
      <w:r w:rsidR="000C0A0A">
        <w:t xml:space="preserve">been </w:t>
      </w:r>
      <w:r w:rsidR="006D011C">
        <w:t>celebrated</w:t>
      </w:r>
      <w:r w:rsidR="000C0A0A">
        <w:t xml:space="preserve"> locally and nationally for </w:t>
      </w:r>
      <w:r w:rsidR="006D011C">
        <w:t>implementing</w:t>
      </w:r>
      <w:r w:rsidR="006B13F5">
        <w:t xml:space="preserve"> </w:t>
      </w:r>
      <w:r w:rsidRPr="00041DD5">
        <w:t>cost-saving, health promoting, and</w:t>
      </w:r>
      <w:r w:rsidR="006B13F5">
        <w:t xml:space="preserve"> </w:t>
      </w:r>
      <w:r w:rsidR="006B13F5" w:rsidRPr="00041DD5">
        <w:t>performance-enhancing sustainability practices</w:t>
      </w:r>
      <w:r w:rsidR="006D011C">
        <w:t>. All K-12</w:t>
      </w:r>
      <w:r w:rsidR="00862AF7">
        <w:t xml:space="preserve"> public, charter, and independent</w:t>
      </w:r>
      <w:r w:rsidR="006D011C">
        <w:t xml:space="preserve"> schools </w:t>
      </w:r>
      <w:r w:rsidR="00F9045E">
        <w:t xml:space="preserve">are invited </w:t>
      </w:r>
      <w:r w:rsidR="006D011C">
        <w:t xml:space="preserve">to </w:t>
      </w:r>
      <w:r>
        <w:t>complet</w:t>
      </w:r>
      <w:r w:rsidR="006D011C">
        <w:t>e</w:t>
      </w:r>
      <w:r>
        <w:t xml:space="preserve"> </w:t>
      </w:r>
      <w:r w:rsidR="00E6334A">
        <w:t>an</w:t>
      </w:r>
      <w:r>
        <w:t xml:space="preserve"> application for nomination to U.S. Department of Education Green Ribbon Schools (ED-GRS). </w:t>
      </w:r>
    </w:p>
    <w:p w14:paraId="1DF333EA" w14:textId="77777777" w:rsidR="00DB1C30" w:rsidRDefault="00DB1C30" w:rsidP="00DB1C30">
      <w:pPr>
        <w:spacing w:after="0" w:line="240" w:lineRule="auto"/>
      </w:pPr>
    </w:p>
    <w:p w14:paraId="161B487D" w14:textId="1EBAA020" w:rsidR="00DB1C30" w:rsidRDefault="7CBC4FB7" w:rsidP="00DB1C30">
      <w:pPr>
        <w:spacing w:after="0" w:line="240" w:lineRule="auto"/>
      </w:pPr>
      <w:r>
        <w:t>School applications will be evaluated, scored, and ranked based on documentation of the applicant's high achievement in the three ED-GRS Pillars described below, as measured by a wide variety of benchmarks and practices to:</w:t>
      </w:r>
    </w:p>
    <w:p w14:paraId="2FB8AAE5" w14:textId="77777777" w:rsidR="00DB1C30" w:rsidRDefault="00DB1C30" w:rsidP="00DB1C30">
      <w:pPr>
        <w:spacing w:after="0" w:line="240" w:lineRule="auto"/>
      </w:pPr>
    </w:p>
    <w:p w14:paraId="5A80D19B" w14:textId="3ED745B3" w:rsidR="00DB1C30" w:rsidRDefault="7CBC4FB7" w:rsidP="00DB1C30">
      <w:pPr>
        <w:spacing w:after="0" w:line="240" w:lineRule="auto"/>
        <w:ind w:left="810" w:hanging="810"/>
      </w:pPr>
      <w:r w:rsidRPr="7CBC4FB7">
        <w:rPr>
          <w:u w:val="single"/>
        </w:rPr>
        <w:t>Pillar I:</w:t>
      </w:r>
      <w:r>
        <w:t xml:space="preserve">    Reduce environmental impact and cost;</w:t>
      </w:r>
    </w:p>
    <w:p w14:paraId="1AF60CEA" w14:textId="0A4E1D92" w:rsidR="00DB1C30" w:rsidRDefault="7CBC4FB7" w:rsidP="00DB1C30">
      <w:pPr>
        <w:spacing w:after="0" w:line="240" w:lineRule="auto"/>
      </w:pPr>
      <w:r w:rsidRPr="7CBC4FB7">
        <w:rPr>
          <w:u w:val="single"/>
        </w:rPr>
        <w:t>Pillar II:</w:t>
      </w:r>
      <w:r>
        <w:t xml:space="preserve">   Improve the health and wellness of students and staff; and</w:t>
      </w:r>
    </w:p>
    <w:p w14:paraId="6C5A2C2C" w14:textId="387CD9A7" w:rsidR="00DB1C30" w:rsidRDefault="00DB1C30" w:rsidP="00DB1C30">
      <w:pPr>
        <w:spacing w:after="0" w:line="240" w:lineRule="auto"/>
        <w:ind w:left="810" w:hanging="810"/>
      </w:pPr>
      <w:r>
        <w:rPr>
          <w:u w:val="single"/>
        </w:rPr>
        <w:t>Pillar III</w:t>
      </w:r>
      <w:r>
        <w:t>:</w:t>
      </w:r>
      <w:r>
        <w:rPr>
          <w:b/>
        </w:rPr>
        <w:t xml:space="preserve">  </w:t>
      </w:r>
      <w:r>
        <w:t>Provide environmental</w:t>
      </w:r>
      <w:r w:rsidR="00F9045E">
        <w:t xml:space="preserve">, </w:t>
      </w:r>
      <w:r>
        <w:t>sustainability</w:t>
      </w:r>
      <w:r w:rsidR="00F9045E">
        <w:t>, and climate change</w:t>
      </w:r>
      <w:r>
        <w:t xml:space="preserve"> education, incorporating STEM, civic skills</w:t>
      </w:r>
      <w:r w:rsidR="00F9045E">
        <w:t>,</w:t>
      </w:r>
      <w:r>
        <w:t xml:space="preserve"> and career pathways.</w:t>
      </w:r>
    </w:p>
    <w:p w14:paraId="5A5D728B" w14:textId="77777777" w:rsidR="00DB1C30" w:rsidRDefault="00DB1C30" w:rsidP="00DB1C30">
      <w:pPr>
        <w:spacing w:after="0" w:line="240" w:lineRule="auto"/>
      </w:pPr>
    </w:p>
    <w:p w14:paraId="4E002153" w14:textId="233FDD2A" w:rsidR="00DB1C30" w:rsidRDefault="00DB1C30" w:rsidP="00DB1C30">
      <w:pPr>
        <w:spacing w:after="0" w:line="240" w:lineRule="auto"/>
      </w:pPr>
      <w:r w:rsidRPr="00A255EB">
        <w:t xml:space="preserve">The New Jersey DOE can nominate up to five schools to the U.S. Department of Education (USED). Upon review of the applications, the USED will award Green Ribbons to schools that meet and exemplify the program criteria. School awardees </w:t>
      </w:r>
      <w:r w:rsidR="00F9045E">
        <w:t xml:space="preserve">are announced each Spring </w:t>
      </w:r>
      <w:r w:rsidRPr="00A255EB">
        <w:t xml:space="preserve">and recognized at a national ceremony in </w:t>
      </w:r>
      <w:r>
        <w:t xml:space="preserve">the </w:t>
      </w:r>
      <w:r w:rsidR="00F9045E">
        <w:t xml:space="preserve">following </w:t>
      </w:r>
      <w:r>
        <w:t>Summer/Fall</w:t>
      </w:r>
      <w:r w:rsidRPr="00A255EB">
        <w:t>.</w:t>
      </w:r>
    </w:p>
    <w:p w14:paraId="760B5D64" w14:textId="77777777" w:rsidR="00DB1C30" w:rsidRDefault="00DB1C30" w:rsidP="00DB1C30">
      <w:pPr>
        <w:spacing w:after="0" w:line="240" w:lineRule="auto"/>
      </w:pPr>
    </w:p>
    <w:p w14:paraId="568C08BB" w14:textId="79105E1A" w:rsidR="00757D07" w:rsidRDefault="7CBC4FB7" w:rsidP="00757D07">
      <w:pPr>
        <w:spacing w:after="0" w:line="240" w:lineRule="auto"/>
      </w:pPr>
      <w:r w:rsidRPr="7CBC4FB7">
        <w:rPr>
          <w:b/>
          <w:bCs/>
        </w:rPr>
        <w:t xml:space="preserve">The benchmarks of the ED-GRS are extremely ambitious. </w:t>
      </w:r>
      <w:r>
        <w:t>Very few schools will be able to achieve all of them. Schools that demonstrate that they meet some of the benchmarks and are making significant, concrete, and measurable progress toward meeting others are strongly encouraged to apply</w:t>
      </w:r>
      <w:r w:rsidRPr="7CBC4FB7">
        <w:rPr>
          <w:b/>
          <w:bCs/>
        </w:rPr>
        <w:t>.</w:t>
      </w:r>
      <w:r>
        <w:t xml:space="preserve"> First-time completion of the ED-GRS application is always rigorous; but the data can be collected and analyzed annually, and the application can be used to chart progress and determine new goals and tasks. Many benchmarks for this program build upon participation in award programs, including Sustainable Jersey for Schools and Eco-Schools USA. </w:t>
      </w:r>
    </w:p>
    <w:p w14:paraId="79413B47" w14:textId="77777777" w:rsidR="00757D07" w:rsidRDefault="00757D07" w:rsidP="00DB1C30">
      <w:pPr>
        <w:spacing w:after="0" w:line="240" w:lineRule="auto"/>
        <w:rPr>
          <w:b/>
          <w:bCs/>
        </w:rPr>
      </w:pPr>
    </w:p>
    <w:p w14:paraId="7F410A99" w14:textId="5423C55C" w:rsidR="00DD62BC" w:rsidRDefault="7CBC4FB7" w:rsidP="00DB1C30">
      <w:pPr>
        <w:spacing w:after="0" w:line="240" w:lineRule="auto"/>
      </w:pPr>
      <w:r w:rsidRPr="7CBC4FB7">
        <w:rPr>
          <w:b/>
          <w:bCs/>
        </w:rPr>
        <w:t>School Green Team Requirements:</w:t>
      </w:r>
      <w:r>
        <w:t xml:space="preserve"> Schools must form a team which includes: a facilities manager, curriculum director, school business administrator, physical education director, school nurse, food services director, teachers, and students.</w:t>
      </w:r>
    </w:p>
    <w:p w14:paraId="31DE8376" w14:textId="77777777" w:rsidR="00DD62BC" w:rsidRDefault="00DD62BC" w:rsidP="00DB1C30">
      <w:pPr>
        <w:spacing w:after="0" w:line="240" w:lineRule="auto"/>
      </w:pPr>
    </w:p>
    <w:p w14:paraId="341CC3CD" w14:textId="206E9B45" w:rsidR="00757D07" w:rsidRDefault="7CBC4FB7" w:rsidP="7CBC4FB7">
      <w:pPr>
        <w:spacing w:after="0" w:line="240" w:lineRule="auto"/>
      </w:pPr>
      <w:r w:rsidRPr="7CBC4FB7">
        <w:rPr>
          <w:b/>
          <w:bCs/>
        </w:rPr>
        <w:t xml:space="preserve">Energy Requirements - </w:t>
      </w:r>
      <w:r w:rsidRPr="7CBC4FB7">
        <w:t xml:space="preserve">Schools must use a tool to measure and benchmark their energy consumption (e.g. Energy Star’s Portfolio Manager, or similar) and match </w:t>
      </w:r>
      <w:hyperlink r:id="rId7">
        <w:r w:rsidRPr="7CBC4FB7">
          <w:rPr>
            <w:color w:val="0000FF"/>
            <w:u w:val="single"/>
          </w:rPr>
          <w:t>Portfolio Manager’s</w:t>
        </w:r>
      </w:hyperlink>
      <w:r w:rsidRPr="7CBC4FB7">
        <w:t xml:space="preserve"> data format. All schools must provide their </w:t>
      </w:r>
      <w:hyperlink r:id="rId8">
        <w:r w:rsidRPr="7CBC4FB7">
          <w:rPr>
            <w:rStyle w:val="Hyperlink"/>
          </w:rPr>
          <w:t>EPA ENERGY STAR SCORE</w:t>
        </w:r>
      </w:hyperlink>
      <w:r w:rsidRPr="7CBC4FB7">
        <w:t xml:space="preserve"> within their application.</w:t>
      </w:r>
    </w:p>
    <w:p w14:paraId="51D6AFA2" w14:textId="77777777" w:rsidR="00757D07" w:rsidRDefault="00757D07" w:rsidP="00DB1C30">
      <w:pPr>
        <w:spacing w:after="0" w:line="240" w:lineRule="auto"/>
        <w:rPr>
          <w:b/>
          <w:bCs/>
        </w:rPr>
      </w:pPr>
    </w:p>
    <w:p w14:paraId="2D0AC947" w14:textId="2EFF3D5B" w:rsidR="00DB1C30" w:rsidRDefault="7CBC4FB7" w:rsidP="00DB1C30">
      <w:pPr>
        <w:spacing w:after="0" w:line="240" w:lineRule="auto"/>
      </w:pPr>
      <w:r w:rsidRPr="7CBC4FB7">
        <w:rPr>
          <w:b/>
          <w:bCs/>
        </w:rPr>
        <w:t>Resources:</w:t>
      </w:r>
      <w:r>
        <w:t xml:space="preserve"> Consult the ED-GRS </w:t>
      </w:r>
      <w:hyperlink r:id="rId9">
        <w:r w:rsidRPr="7CBC4FB7">
          <w:rPr>
            <w:color w:val="0000FF"/>
            <w:u w:val="single"/>
          </w:rPr>
          <w:t>Green Strides Resources Page and Webinar Series</w:t>
        </w:r>
      </w:hyperlink>
      <w:r>
        <w:t xml:space="preserve"> for standards, programs, and grants related to each Pillar as well as </w:t>
      </w:r>
      <w:hyperlink r:id="rId10">
        <w:r w:rsidRPr="7CBC4FB7">
          <w:rPr>
            <w:rStyle w:val="Hyperlink"/>
          </w:rPr>
          <w:t>New Jersey Audubon’s EDGRS Page</w:t>
        </w:r>
      </w:hyperlink>
      <w:r>
        <w:t xml:space="preserve"> for local support with the application. </w:t>
      </w:r>
    </w:p>
    <w:p w14:paraId="3C2842ED" w14:textId="77777777" w:rsidR="0052120D" w:rsidRPr="0052120D" w:rsidRDefault="0052120D" w:rsidP="00DB1C30">
      <w:pPr>
        <w:spacing w:after="0" w:line="240" w:lineRule="auto"/>
        <w:rPr>
          <w:rFonts w:cstheme="minorHAnsi"/>
        </w:rPr>
      </w:pPr>
    </w:p>
    <w:p w14:paraId="3467125A" w14:textId="77777777" w:rsidR="002A61AF" w:rsidRDefault="002A61AF" w:rsidP="00F93BEC">
      <w:pPr>
        <w:rPr>
          <w:rStyle w:val="Strong"/>
          <w:rFonts w:cstheme="minorHAnsi"/>
          <w:color w:val="333333"/>
          <w:shd w:val="clear" w:color="auto" w:fill="FFFFFF"/>
        </w:rPr>
      </w:pPr>
      <w:r>
        <w:rPr>
          <w:rStyle w:val="Strong"/>
          <w:rFonts w:cstheme="minorHAnsi"/>
          <w:color w:val="333333"/>
          <w:shd w:val="clear" w:color="auto" w:fill="FFFFFF"/>
        </w:rPr>
        <w:t>How to Participate:</w:t>
      </w:r>
    </w:p>
    <w:p w14:paraId="5C05C723" w14:textId="6C84D410" w:rsidR="006F0CD4" w:rsidRPr="0052120D" w:rsidRDefault="00B03B34" w:rsidP="7CBC4FB7">
      <w:pPr>
        <w:rPr>
          <w:color w:val="333333"/>
        </w:rPr>
      </w:pPr>
      <w:r w:rsidRPr="7CBC4FB7">
        <w:rPr>
          <w:rStyle w:val="Strong"/>
          <w:color w:val="333333"/>
          <w:shd w:val="clear" w:color="auto" w:fill="FFFFFF"/>
        </w:rPr>
        <w:t xml:space="preserve">Step 1: Register School. </w:t>
      </w:r>
      <w:r w:rsidR="7CBC4FB7" w:rsidRPr="7CBC4FB7">
        <w:rPr>
          <w:color w:val="333333"/>
        </w:rPr>
        <w:t xml:space="preserve">Complete the </w:t>
      </w:r>
      <w:r w:rsidR="7CBC4FB7" w:rsidRPr="7CBC4FB7">
        <w:rPr>
          <w:b/>
          <w:bCs/>
          <w:color w:val="333333"/>
        </w:rPr>
        <w:t>School Registration Form</w:t>
      </w:r>
      <w:r w:rsidR="7CBC4FB7" w:rsidRPr="7CBC4FB7">
        <w:rPr>
          <w:color w:val="333333"/>
        </w:rPr>
        <w:t xml:space="preserve"> below and send it by email indicating intent to apply to </w:t>
      </w:r>
      <w:hyperlink r:id="rId11">
        <w:r w:rsidR="7CBC4FB7" w:rsidRPr="7CBC4FB7">
          <w:rPr>
            <w:rStyle w:val="Hyperlink"/>
          </w:rPr>
          <w:t>allison.mulch@njaudubon.org</w:t>
        </w:r>
      </w:hyperlink>
      <w:r w:rsidR="7CBC4FB7" w:rsidRPr="7CBC4FB7">
        <w:rPr>
          <w:color w:val="333333"/>
        </w:rPr>
        <w:t xml:space="preserve"> on or before </w:t>
      </w:r>
      <w:r w:rsidR="7CBC4FB7" w:rsidRPr="7CBC4FB7">
        <w:rPr>
          <w:b/>
          <w:bCs/>
          <w:color w:val="333333"/>
        </w:rPr>
        <w:t>November 18, 2022</w:t>
      </w:r>
      <w:r w:rsidR="7CBC4FB7" w:rsidRPr="7CBC4FB7">
        <w:rPr>
          <w:color w:val="333333"/>
        </w:rPr>
        <w:t>.</w:t>
      </w:r>
    </w:p>
    <w:p w14:paraId="0945204F" w14:textId="2B21571D" w:rsidR="006F0CD4" w:rsidRPr="0052120D" w:rsidRDefault="00B03B34" w:rsidP="7CBC4FB7">
      <w:pPr>
        <w:rPr>
          <w:color w:val="333333"/>
          <w:shd w:val="clear" w:color="auto" w:fill="FFFFFF"/>
        </w:rPr>
      </w:pPr>
      <w:r w:rsidRPr="7CBC4FB7">
        <w:rPr>
          <w:rStyle w:val="Strong"/>
          <w:color w:val="333333"/>
          <w:shd w:val="clear" w:color="auto" w:fill="FFFFFF"/>
        </w:rPr>
        <w:t xml:space="preserve">Step 2: </w:t>
      </w:r>
      <w:r w:rsidR="7CBC4FB7" w:rsidRPr="7CBC4FB7">
        <w:rPr>
          <w:rStyle w:val="Strong"/>
          <w:color w:val="333333"/>
        </w:rPr>
        <w:t>Adopt a Resolution. </w:t>
      </w:r>
      <w:r w:rsidR="7CBC4FB7" w:rsidRPr="7CBC4FB7">
        <w:rPr>
          <w:color w:val="333333"/>
        </w:rPr>
        <w:t xml:space="preserve">The school board must adopt a resolution authorizing the school’s participation in EDGRS and submission of the application. See the sample resolution below. </w:t>
      </w:r>
    </w:p>
    <w:p w14:paraId="56EDACD6" w14:textId="4A685C4E" w:rsidR="0026489E" w:rsidRPr="0052120D" w:rsidRDefault="0065380A" w:rsidP="7CBC4FB7">
      <w:pPr>
        <w:rPr>
          <w:color w:val="333333"/>
          <w:shd w:val="clear" w:color="auto" w:fill="FFFFFF"/>
        </w:rPr>
      </w:pPr>
      <w:r w:rsidRPr="7CBC4FB7">
        <w:rPr>
          <w:b/>
          <w:bCs/>
          <w:color w:val="333333"/>
          <w:shd w:val="clear" w:color="auto" w:fill="FFFFFF"/>
        </w:rPr>
        <w:t xml:space="preserve">Step 3: </w:t>
      </w:r>
      <w:r w:rsidR="000972A6" w:rsidRPr="7CBC4FB7">
        <w:rPr>
          <w:b/>
          <w:bCs/>
          <w:color w:val="333333"/>
          <w:shd w:val="clear" w:color="auto" w:fill="FFFFFF"/>
        </w:rPr>
        <w:t xml:space="preserve">Complete and Submit </w:t>
      </w:r>
      <w:r w:rsidR="00773575" w:rsidRPr="7CBC4FB7">
        <w:rPr>
          <w:b/>
          <w:bCs/>
          <w:color w:val="333333"/>
          <w:shd w:val="clear" w:color="auto" w:fill="FFFFFF"/>
        </w:rPr>
        <w:t>an</w:t>
      </w:r>
      <w:r w:rsidR="000972A6" w:rsidRPr="7CBC4FB7">
        <w:rPr>
          <w:b/>
          <w:bCs/>
          <w:color w:val="333333"/>
          <w:shd w:val="clear" w:color="auto" w:fill="FFFFFF"/>
        </w:rPr>
        <w:t xml:space="preserve"> ED-GRS </w:t>
      </w:r>
      <w:r w:rsidR="00773575" w:rsidRPr="7CBC4FB7">
        <w:rPr>
          <w:b/>
          <w:bCs/>
          <w:color w:val="333333"/>
          <w:shd w:val="clear" w:color="auto" w:fill="FFFFFF"/>
        </w:rPr>
        <w:t>A</w:t>
      </w:r>
      <w:r w:rsidR="000972A6" w:rsidRPr="7CBC4FB7">
        <w:rPr>
          <w:b/>
          <w:bCs/>
          <w:color w:val="333333"/>
          <w:shd w:val="clear" w:color="auto" w:fill="FFFFFF"/>
        </w:rPr>
        <w:t>pplication.</w:t>
      </w:r>
      <w:r w:rsidR="000972A6" w:rsidRPr="7CBC4FB7">
        <w:rPr>
          <w:color w:val="333333"/>
          <w:shd w:val="clear" w:color="auto" w:fill="FFFFFF"/>
        </w:rPr>
        <w:t xml:space="preserve"> Send the completed application along with the Board Resolution to </w:t>
      </w:r>
      <w:hyperlink r:id="rId12">
        <w:r w:rsidR="7CBC4FB7" w:rsidRPr="7CBC4FB7">
          <w:rPr>
            <w:rStyle w:val="Hyperlink"/>
          </w:rPr>
          <w:t>allison.mulch@njaudubon.org</w:t>
        </w:r>
      </w:hyperlink>
      <w:r w:rsidR="000972A6" w:rsidRPr="7CBC4FB7">
        <w:rPr>
          <w:color w:val="333333"/>
          <w:shd w:val="clear" w:color="auto" w:fill="FFFFFF"/>
        </w:rPr>
        <w:t xml:space="preserve"> by midnight of the </w:t>
      </w:r>
      <w:r w:rsidR="00575EB5" w:rsidRPr="7CBC4FB7">
        <w:rPr>
          <w:b/>
          <w:bCs/>
          <w:color w:val="333333"/>
          <w:shd w:val="clear" w:color="auto" w:fill="FFFFFF"/>
        </w:rPr>
        <w:t xml:space="preserve">December </w:t>
      </w:r>
      <w:r w:rsidR="003E03E1" w:rsidRPr="7CBC4FB7">
        <w:rPr>
          <w:b/>
          <w:bCs/>
          <w:color w:val="333333"/>
          <w:shd w:val="clear" w:color="auto" w:fill="FFFFFF"/>
        </w:rPr>
        <w:t xml:space="preserve">16, 2022 </w:t>
      </w:r>
      <w:r w:rsidR="00575EB5" w:rsidRPr="7CBC4FB7">
        <w:rPr>
          <w:color w:val="333333"/>
          <w:shd w:val="clear" w:color="auto" w:fill="FFFFFF"/>
        </w:rPr>
        <w:t>due date</w:t>
      </w:r>
      <w:r w:rsidR="00B03B34" w:rsidRPr="7CBC4FB7">
        <w:rPr>
          <w:color w:val="333333"/>
          <w:shd w:val="clear" w:color="auto" w:fill="FFFFFF"/>
        </w:rPr>
        <w:t>.</w:t>
      </w:r>
      <w:r w:rsidR="00B558B6" w:rsidRPr="7CBC4FB7">
        <w:rPr>
          <w:color w:val="333333"/>
          <w:shd w:val="clear" w:color="auto" w:fill="FFFFFF"/>
        </w:rPr>
        <w:t xml:space="preserve"> </w:t>
      </w:r>
    </w:p>
    <w:p w14:paraId="6E9872DD" w14:textId="2C96872C" w:rsidR="7CBC4FB7" w:rsidRDefault="7CBC4FB7" w:rsidP="7CBC4FB7">
      <w:pPr>
        <w:rPr>
          <w:color w:val="333333"/>
        </w:rPr>
      </w:pPr>
    </w:p>
    <w:p w14:paraId="0125FC99" w14:textId="2098B037" w:rsidR="00D42A47" w:rsidRPr="00B61BC7" w:rsidRDefault="00D42A47" w:rsidP="00D42A47">
      <w:pPr>
        <w:spacing w:line="240" w:lineRule="auto"/>
        <w:rPr>
          <w:sz w:val="28"/>
          <w:szCs w:val="28"/>
        </w:rPr>
      </w:pPr>
      <w:r w:rsidRPr="00B61BC7">
        <w:rPr>
          <w:b/>
          <w:sz w:val="28"/>
          <w:szCs w:val="28"/>
        </w:rPr>
        <w:lastRenderedPageBreak/>
        <w:t xml:space="preserve">School </w:t>
      </w:r>
      <w:r w:rsidR="00406E62">
        <w:rPr>
          <w:b/>
          <w:sz w:val="28"/>
          <w:szCs w:val="28"/>
        </w:rPr>
        <w:t>Registration Form</w:t>
      </w:r>
      <w:r w:rsidR="001F5ADA">
        <w:rPr>
          <w:b/>
          <w:sz w:val="28"/>
          <w:szCs w:val="28"/>
        </w:rPr>
        <w:t>:</w:t>
      </w:r>
    </w:p>
    <w:p w14:paraId="295839F2" w14:textId="77777777" w:rsidR="00D42A47" w:rsidRDefault="00D42A47" w:rsidP="00D42A47">
      <w:pPr>
        <w:spacing w:line="240" w:lineRule="auto"/>
      </w:pPr>
      <w:r>
        <w:t>School Name: __________________________________________District: _____________________________________</w:t>
      </w:r>
    </w:p>
    <w:p w14:paraId="38B3D3E1" w14:textId="77777777" w:rsidR="00D42A47" w:rsidRDefault="00D42A47" w:rsidP="00D42A47">
      <w:pPr>
        <w:spacing w:line="240" w:lineRule="auto"/>
      </w:pPr>
      <w:r>
        <w:t>Street Address:_____________________________________________________________________________________</w:t>
      </w:r>
    </w:p>
    <w:p w14:paraId="65D43158" w14:textId="77777777" w:rsidR="00D42A47" w:rsidRDefault="00D42A47" w:rsidP="00D42A47">
      <w:pPr>
        <w:spacing w:line="240" w:lineRule="auto"/>
      </w:pPr>
      <w:r>
        <w:t>City: _________________________________________State: ________________________Zip: ____________________</w:t>
      </w:r>
    </w:p>
    <w:p w14:paraId="1875F3F5" w14:textId="77777777" w:rsidR="00D42A47" w:rsidRDefault="00D42A47" w:rsidP="00D42A47">
      <w:pPr>
        <w:spacing w:line="240" w:lineRule="auto"/>
      </w:pPr>
      <w:r>
        <w:t>Website: ________________________________Facebook page: _____________________________________________</w:t>
      </w:r>
    </w:p>
    <w:p w14:paraId="001CC291" w14:textId="77777777" w:rsidR="00D42A47" w:rsidRDefault="00D42A47" w:rsidP="00D42A47">
      <w:pPr>
        <w:spacing w:line="240" w:lineRule="auto"/>
      </w:pPr>
      <w:r>
        <w:t>Principal Name: _____________________________________________________________________________________</w:t>
      </w:r>
    </w:p>
    <w:p w14:paraId="6A60EFDE" w14:textId="77777777" w:rsidR="00D42A47" w:rsidRDefault="00D42A47" w:rsidP="00D42A47">
      <w:pPr>
        <w:spacing w:line="240" w:lineRule="auto"/>
      </w:pPr>
      <w:r>
        <w:t>Principal Email Address: _________________________________Phone Number/Ext.: ____________________________</w:t>
      </w:r>
    </w:p>
    <w:p w14:paraId="23DF0486" w14:textId="77777777" w:rsidR="00D42A47" w:rsidRDefault="00D42A47" w:rsidP="00D42A47">
      <w:pPr>
        <w:spacing w:line="240" w:lineRule="auto"/>
      </w:pPr>
      <w:r>
        <w:t>Lead Applicant Name (if different): _____________________________________________________________________</w:t>
      </w:r>
    </w:p>
    <w:p w14:paraId="3DBD479F" w14:textId="77777777" w:rsidR="00D42A47" w:rsidRDefault="00D42A47" w:rsidP="00D42A47">
      <w:pPr>
        <w:spacing w:line="240" w:lineRule="auto"/>
      </w:pPr>
      <w:r>
        <w:t>Lead Applicant Email: __________________________________Phone Number/Ext.: _____________________________</w:t>
      </w:r>
    </w:p>
    <w:tbl>
      <w:tblPr>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2610"/>
        <w:gridCol w:w="2700"/>
        <w:gridCol w:w="2358"/>
      </w:tblGrid>
      <w:tr w:rsidR="00D42A47" w14:paraId="146D0187" w14:textId="77777777" w:rsidTr="002E41B0">
        <w:trPr>
          <w:trHeight w:val="1520"/>
        </w:trPr>
        <w:tc>
          <w:tcPr>
            <w:tcW w:w="3348" w:type="dxa"/>
            <w:vMerge w:val="restart"/>
            <w:vAlign w:val="center"/>
          </w:tcPr>
          <w:p w14:paraId="2171686B" w14:textId="77777777" w:rsidR="00D42A47" w:rsidRPr="00235932" w:rsidRDefault="00D42A47" w:rsidP="002E41B0">
            <w:pPr>
              <w:spacing w:after="120" w:line="240" w:lineRule="auto"/>
              <w:rPr>
                <w:b/>
              </w:rPr>
            </w:pPr>
            <w:r w:rsidRPr="00235932">
              <w:rPr>
                <w:b/>
              </w:rPr>
              <w:t>Level</w:t>
            </w:r>
          </w:p>
          <w:p w14:paraId="16BF998E" w14:textId="77777777" w:rsidR="00D42A47" w:rsidRDefault="00D42A47" w:rsidP="002E41B0">
            <w:pPr>
              <w:spacing w:after="120" w:line="240" w:lineRule="auto"/>
            </w:pPr>
            <w:r>
              <w:t>[ ] Early Learning Center</w:t>
            </w:r>
          </w:p>
          <w:p w14:paraId="4F729767" w14:textId="77777777" w:rsidR="00D42A47" w:rsidRDefault="00D42A47" w:rsidP="002E41B0">
            <w:pPr>
              <w:spacing w:after="120" w:line="240" w:lineRule="auto"/>
            </w:pPr>
            <w:r>
              <w:t>[ ] Elementary (PK - 5 or 6)</w:t>
            </w:r>
          </w:p>
          <w:p w14:paraId="7A273ACF" w14:textId="77777777" w:rsidR="00D42A47" w:rsidRDefault="00D42A47" w:rsidP="002E41B0">
            <w:pPr>
              <w:spacing w:after="120" w:line="240" w:lineRule="auto"/>
            </w:pPr>
            <w:r>
              <w:t>[ ] K - 8</w:t>
            </w:r>
          </w:p>
          <w:p w14:paraId="4E0802B9" w14:textId="77777777" w:rsidR="00D42A47" w:rsidRDefault="00D42A47" w:rsidP="002E41B0">
            <w:pPr>
              <w:spacing w:after="120" w:line="240" w:lineRule="auto"/>
            </w:pPr>
            <w:r>
              <w:t>[ ] Middle (6 - 8 or 9)</w:t>
            </w:r>
          </w:p>
          <w:p w14:paraId="245D3FDC" w14:textId="77777777" w:rsidR="00D42A47" w:rsidRDefault="00D42A47" w:rsidP="002E41B0">
            <w:pPr>
              <w:spacing w:after="120" w:line="240" w:lineRule="auto"/>
            </w:pPr>
            <w:r>
              <w:t>[ ] High (9 or 10 - 12)</w:t>
            </w:r>
          </w:p>
        </w:tc>
        <w:tc>
          <w:tcPr>
            <w:tcW w:w="2610" w:type="dxa"/>
            <w:vMerge w:val="restart"/>
            <w:vAlign w:val="center"/>
          </w:tcPr>
          <w:p w14:paraId="2867ADCB" w14:textId="77777777" w:rsidR="00D42A47" w:rsidRPr="00235932" w:rsidRDefault="00D42A47" w:rsidP="002E41B0">
            <w:pPr>
              <w:spacing w:after="120" w:line="240" w:lineRule="auto"/>
              <w:rPr>
                <w:b/>
              </w:rPr>
            </w:pPr>
            <w:r w:rsidRPr="00235932">
              <w:rPr>
                <w:b/>
              </w:rPr>
              <w:t>School Type</w:t>
            </w:r>
          </w:p>
          <w:p w14:paraId="2C831A8A" w14:textId="77777777" w:rsidR="00D42A47" w:rsidRDefault="00D42A47" w:rsidP="002E41B0">
            <w:pPr>
              <w:spacing w:after="120" w:line="240" w:lineRule="auto"/>
            </w:pPr>
            <w:r>
              <w:t>( ) Public</w:t>
            </w:r>
          </w:p>
          <w:p w14:paraId="3C9DF926" w14:textId="77777777" w:rsidR="00D42A47" w:rsidRDefault="00D42A47" w:rsidP="002E41B0">
            <w:pPr>
              <w:spacing w:after="120" w:line="240" w:lineRule="auto"/>
            </w:pPr>
            <w:r>
              <w:t xml:space="preserve">( ) </w:t>
            </w:r>
            <w:r>
              <w:rPr>
                <w:sz w:val="20"/>
                <w:szCs w:val="20"/>
              </w:rPr>
              <w:t>Pr</w:t>
            </w:r>
            <w:r>
              <w:t>ivate/Independent</w:t>
            </w:r>
          </w:p>
          <w:p w14:paraId="136BF88E" w14:textId="77777777" w:rsidR="00D42A47" w:rsidRDefault="00D42A47" w:rsidP="002E41B0">
            <w:pPr>
              <w:spacing w:after="120" w:line="240" w:lineRule="auto"/>
            </w:pPr>
            <w:r>
              <w:t>( ) Charter</w:t>
            </w:r>
          </w:p>
          <w:p w14:paraId="302B1995" w14:textId="77777777" w:rsidR="00D42A47" w:rsidRDefault="00D42A47" w:rsidP="002E41B0">
            <w:pPr>
              <w:spacing w:after="120" w:line="240" w:lineRule="auto"/>
            </w:pPr>
          </w:p>
        </w:tc>
        <w:tc>
          <w:tcPr>
            <w:tcW w:w="2700" w:type="dxa"/>
            <w:vMerge w:val="restart"/>
            <w:vAlign w:val="center"/>
          </w:tcPr>
          <w:p w14:paraId="0081333D" w14:textId="77777777" w:rsidR="00D42A47" w:rsidRPr="00235932" w:rsidRDefault="00D42A47" w:rsidP="002E41B0">
            <w:pPr>
              <w:spacing w:after="120" w:line="240" w:lineRule="auto"/>
              <w:rPr>
                <w:b/>
              </w:rPr>
            </w:pPr>
            <w:r w:rsidRPr="00235932">
              <w:rPr>
                <w:b/>
              </w:rPr>
              <w:t>How would you describe your school?</w:t>
            </w:r>
          </w:p>
          <w:p w14:paraId="779750EC" w14:textId="77777777" w:rsidR="00D42A47" w:rsidRDefault="00D42A47" w:rsidP="002E41B0">
            <w:pPr>
              <w:spacing w:after="120" w:line="240" w:lineRule="auto"/>
            </w:pPr>
            <w:r>
              <w:t>( ) Urban</w:t>
            </w:r>
          </w:p>
          <w:p w14:paraId="03085C8F" w14:textId="77777777" w:rsidR="00D42A47" w:rsidRDefault="00D42A47" w:rsidP="002E41B0">
            <w:pPr>
              <w:spacing w:after="120" w:line="240" w:lineRule="auto"/>
            </w:pPr>
            <w:r>
              <w:t>( ) Suburban</w:t>
            </w:r>
          </w:p>
          <w:p w14:paraId="72D38B79" w14:textId="77777777" w:rsidR="00D42A47" w:rsidRDefault="00D42A47" w:rsidP="002E41B0">
            <w:pPr>
              <w:spacing w:after="120" w:line="240" w:lineRule="auto"/>
            </w:pPr>
            <w:r>
              <w:t>( ) Rural</w:t>
            </w:r>
          </w:p>
          <w:p w14:paraId="389AA3A3" w14:textId="77777777" w:rsidR="00D42A47" w:rsidRDefault="00D42A47" w:rsidP="002E41B0">
            <w:pPr>
              <w:spacing w:after="120" w:line="240" w:lineRule="auto"/>
            </w:pPr>
          </w:p>
        </w:tc>
        <w:tc>
          <w:tcPr>
            <w:tcW w:w="2358" w:type="dxa"/>
            <w:vAlign w:val="center"/>
          </w:tcPr>
          <w:p w14:paraId="1F846661" w14:textId="77777777" w:rsidR="00D42A47" w:rsidRPr="00235932" w:rsidRDefault="00D42A47" w:rsidP="002E41B0">
            <w:pPr>
              <w:spacing w:after="120" w:line="240" w:lineRule="auto"/>
              <w:rPr>
                <w:b/>
              </w:rPr>
            </w:pPr>
            <w:r w:rsidRPr="00235932">
              <w:rPr>
                <w:b/>
              </w:rPr>
              <w:t>District Name</w:t>
            </w:r>
          </w:p>
          <w:p w14:paraId="355859A0" w14:textId="77777777" w:rsidR="00D42A47" w:rsidRDefault="00D42A47" w:rsidP="002E41B0">
            <w:pPr>
              <w:spacing w:after="120" w:line="240" w:lineRule="auto"/>
            </w:pPr>
            <w:r>
              <w:t>__________________</w:t>
            </w:r>
          </w:p>
          <w:p w14:paraId="1973266B" w14:textId="77777777" w:rsidR="00D42A47" w:rsidRDefault="00D42A47" w:rsidP="002E41B0">
            <w:pPr>
              <w:spacing w:after="120" w:line="240" w:lineRule="auto"/>
            </w:pPr>
            <w:r>
              <w:t>Largest 50 Districts</w:t>
            </w:r>
          </w:p>
          <w:p w14:paraId="7195A1CC" w14:textId="77777777" w:rsidR="00D42A47" w:rsidRDefault="00D42A47" w:rsidP="002E41B0">
            <w:pPr>
              <w:spacing w:after="120" w:line="240" w:lineRule="auto"/>
            </w:pPr>
            <w:r>
              <w:t>in the nation? (  )Y  (  )N</w:t>
            </w:r>
          </w:p>
        </w:tc>
      </w:tr>
      <w:tr w:rsidR="00D42A47" w14:paraId="4886C590" w14:textId="77777777" w:rsidTr="002E41B0">
        <w:trPr>
          <w:trHeight w:val="1240"/>
        </w:trPr>
        <w:tc>
          <w:tcPr>
            <w:tcW w:w="3348" w:type="dxa"/>
            <w:vMerge/>
            <w:vAlign w:val="center"/>
          </w:tcPr>
          <w:p w14:paraId="34E0599B" w14:textId="77777777" w:rsidR="00D42A47" w:rsidRDefault="00D42A47" w:rsidP="002E41B0">
            <w:pPr>
              <w:widowControl w:val="0"/>
              <w:spacing w:after="0"/>
            </w:pPr>
          </w:p>
        </w:tc>
        <w:tc>
          <w:tcPr>
            <w:tcW w:w="2610" w:type="dxa"/>
            <w:vMerge/>
            <w:vAlign w:val="center"/>
          </w:tcPr>
          <w:p w14:paraId="1DDA66AD" w14:textId="77777777" w:rsidR="00D42A47" w:rsidRDefault="00D42A47" w:rsidP="002E41B0">
            <w:pPr>
              <w:widowControl w:val="0"/>
              <w:spacing w:after="0"/>
            </w:pPr>
          </w:p>
        </w:tc>
        <w:tc>
          <w:tcPr>
            <w:tcW w:w="2700" w:type="dxa"/>
            <w:vMerge/>
            <w:vAlign w:val="center"/>
          </w:tcPr>
          <w:p w14:paraId="5EA1CCBE" w14:textId="77777777" w:rsidR="00D42A47" w:rsidRDefault="00D42A47" w:rsidP="002E41B0">
            <w:pPr>
              <w:spacing w:line="240" w:lineRule="auto"/>
            </w:pPr>
          </w:p>
          <w:p w14:paraId="00388352" w14:textId="77777777" w:rsidR="00D42A47" w:rsidRDefault="00D42A47" w:rsidP="002E41B0">
            <w:pPr>
              <w:spacing w:line="240" w:lineRule="auto"/>
            </w:pPr>
          </w:p>
          <w:p w14:paraId="1312A2A7" w14:textId="77777777" w:rsidR="00D42A47" w:rsidRDefault="00D42A47" w:rsidP="002E41B0">
            <w:pPr>
              <w:spacing w:line="240" w:lineRule="auto"/>
            </w:pPr>
          </w:p>
        </w:tc>
        <w:tc>
          <w:tcPr>
            <w:tcW w:w="2358" w:type="dxa"/>
            <w:vAlign w:val="center"/>
          </w:tcPr>
          <w:p w14:paraId="4CF6AD8C" w14:textId="77777777" w:rsidR="00D42A47" w:rsidRDefault="00D42A47" w:rsidP="002E41B0">
            <w:pPr>
              <w:spacing w:line="240" w:lineRule="auto"/>
            </w:pPr>
            <w:r>
              <w:t># FTE* Enrolled:______</w:t>
            </w:r>
          </w:p>
          <w:p w14:paraId="2E6CA3A4" w14:textId="77777777" w:rsidR="00D42A47" w:rsidRDefault="00D42A47" w:rsidP="002E41B0">
            <w:pPr>
              <w:spacing w:line="240" w:lineRule="auto"/>
            </w:pPr>
            <w:r>
              <w:t># Sch. Buildings:______</w:t>
            </w:r>
          </w:p>
          <w:p w14:paraId="18CE9715" w14:textId="77777777" w:rsidR="00D42A47" w:rsidRDefault="00D42A47" w:rsidP="002E41B0">
            <w:pPr>
              <w:spacing w:line="240" w:lineRule="auto"/>
            </w:pPr>
            <w:r>
              <w:t>*Full Time Equivalent</w:t>
            </w:r>
          </w:p>
        </w:tc>
      </w:tr>
      <w:tr w:rsidR="00D42A47" w14:paraId="5919355A" w14:textId="77777777" w:rsidTr="002E41B0">
        <w:trPr>
          <w:trHeight w:val="1540"/>
        </w:trPr>
        <w:tc>
          <w:tcPr>
            <w:tcW w:w="3348" w:type="dxa"/>
            <w:vAlign w:val="center"/>
          </w:tcPr>
          <w:p w14:paraId="75560358" w14:textId="77777777" w:rsidR="00D42A47" w:rsidRDefault="00D42A47" w:rsidP="002E41B0">
            <w:pPr>
              <w:spacing w:line="240" w:lineRule="auto"/>
            </w:pPr>
            <w:r>
              <w:t>Does your school serve 40% or more students from disadvantaged households?</w:t>
            </w:r>
          </w:p>
          <w:p w14:paraId="7FCB4598" w14:textId="77777777" w:rsidR="00D42A47" w:rsidRDefault="00D42A47" w:rsidP="002E41B0">
            <w:pPr>
              <w:spacing w:line="240" w:lineRule="auto"/>
            </w:pPr>
            <w:r>
              <w:t>( ) Yes ( ) No</w:t>
            </w:r>
          </w:p>
        </w:tc>
        <w:tc>
          <w:tcPr>
            <w:tcW w:w="5310" w:type="dxa"/>
            <w:gridSpan w:val="2"/>
            <w:vAlign w:val="center"/>
          </w:tcPr>
          <w:p w14:paraId="3439D786" w14:textId="77777777" w:rsidR="00D42A47" w:rsidRDefault="00D42A47" w:rsidP="002E41B0">
            <w:pPr>
              <w:spacing w:line="240" w:lineRule="auto"/>
            </w:pPr>
            <w:r>
              <w:t>% receiving FRPL________________</w:t>
            </w:r>
          </w:p>
          <w:p w14:paraId="2A0DFA89" w14:textId="77777777" w:rsidR="00D42A47" w:rsidRDefault="00D42A47" w:rsidP="002E41B0">
            <w:pPr>
              <w:spacing w:line="240" w:lineRule="auto"/>
            </w:pPr>
            <w:r>
              <w:t>% limited English proficient__________</w:t>
            </w:r>
          </w:p>
          <w:p w14:paraId="75511EDA" w14:textId="77777777" w:rsidR="00D42A47" w:rsidRDefault="00D42A47" w:rsidP="002E41B0">
            <w:pPr>
              <w:spacing w:line="240" w:lineRule="auto"/>
            </w:pPr>
            <w:r>
              <w:t>% minority_______</w:t>
            </w:r>
          </w:p>
        </w:tc>
        <w:tc>
          <w:tcPr>
            <w:tcW w:w="2358" w:type="dxa"/>
            <w:vAlign w:val="center"/>
          </w:tcPr>
          <w:p w14:paraId="44197D2B" w14:textId="77777777" w:rsidR="00D42A47" w:rsidRDefault="00D42A47" w:rsidP="002E41B0">
            <w:pPr>
              <w:spacing w:line="240" w:lineRule="auto"/>
            </w:pPr>
            <w:r>
              <w:t>Graduation rate:_____</w:t>
            </w:r>
          </w:p>
          <w:p w14:paraId="20E3AAB9" w14:textId="77777777" w:rsidR="00D42A47" w:rsidRDefault="00D42A47" w:rsidP="002E41B0">
            <w:pPr>
              <w:spacing w:line="240" w:lineRule="auto"/>
            </w:pPr>
            <w:r>
              <w:t>Attendance rate: ____</w:t>
            </w:r>
          </w:p>
        </w:tc>
      </w:tr>
    </w:tbl>
    <w:p w14:paraId="4EF4BD36" w14:textId="1E0B8DF2" w:rsidR="00D42A47" w:rsidRDefault="00D42A47" w:rsidP="0026489E">
      <w:pPr>
        <w:rPr>
          <w:rFonts w:ascii="Arial" w:hAnsi="Arial" w:cs="Arial"/>
          <w:color w:val="333333"/>
          <w:shd w:val="clear" w:color="auto" w:fill="FFFFFF"/>
        </w:rPr>
      </w:pPr>
    </w:p>
    <w:p w14:paraId="3C5141C6" w14:textId="14552000" w:rsidR="00D42A47" w:rsidRDefault="00D42A47" w:rsidP="0026489E">
      <w:pPr>
        <w:rPr>
          <w:rFonts w:ascii="Arial" w:hAnsi="Arial" w:cs="Arial"/>
          <w:color w:val="333333"/>
          <w:shd w:val="clear" w:color="auto" w:fill="FFFFFF"/>
        </w:rPr>
      </w:pPr>
    </w:p>
    <w:p w14:paraId="20B95607" w14:textId="77777777" w:rsidR="00D42A47" w:rsidRPr="0026489E" w:rsidRDefault="00D42A47" w:rsidP="0026489E">
      <w:pPr>
        <w:rPr>
          <w:rFonts w:ascii="Arial" w:hAnsi="Arial" w:cs="Arial"/>
          <w:color w:val="333333"/>
          <w:shd w:val="clear" w:color="auto" w:fill="FFFFFF"/>
        </w:rPr>
      </w:pPr>
    </w:p>
    <w:p w14:paraId="556D7FB5" w14:textId="77777777" w:rsidR="0094461C" w:rsidRDefault="0094461C" w:rsidP="00F93BEC">
      <w:pPr>
        <w:pStyle w:val="NormalWeb"/>
        <w:shd w:val="clear" w:color="auto" w:fill="FFFFFF"/>
        <w:spacing w:before="0" w:beforeAutospacing="0" w:after="0" w:afterAutospacing="0" w:line="276" w:lineRule="auto"/>
        <w:jc w:val="center"/>
        <w:rPr>
          <w:rFonts w:ascii="Arial" w:hAnsi="Arial" w:cs="Arial"/>
          <w:b/>
          <w:bCs/>
          <w:color w:val="000000"/>
          <w:sz w:val="22"/>
          <w:szCs w:val="22"/>
          <w:u w:val="single"/>
        </w:rPr>
      </w:pPr>
    </w:p>
    <w:p w14:paraId="1588404B" w14:textId="77777777" w:rsidR="0094461C" w:rsidRDefault="0094461C" w:rsidP="00F93BEC">
      <w:pPr>
        <w:pStyle w:val="NormalWeb"/>
        <w:shd w:val="clear" w:color="auto" w:fill="FFFFFF"/>
        <w:spacing w:before="0" w:beforeAutospacing="0" w:after="0" w:afterAutospacing="0" w:line="276" w:lineRule="auto"/>
        <w:jc w:val="center"/>
        <w:rPr>
          <w:rFonts w:ascii="Arial" w:hAnsi="Arial" w:cs="Arial"/>
          <w:b/>
          <w:bCs/>
          <w:color w:val="000000"/>
          <w:sz w:val="22"/>
          <w:szCs w:val="22"/>
          <w:u w:val="single"/>
        </w:rPr>
      </w:pPr>
    </w:p>
    <w:p w14:paraId="431633F4" w14:textId="77777777" w:rsidR="0094461C" w:rsidRDefault="0094461C" w:rsidP="00F93BEC">
      <w:pPr>
        <w:pStyle w:val="NormalWeb"/>
        <w:shd w:val="clear" w:color="auto" w:fill="FFFFFF"/>
        <w:spacing w:before="0" w:beforeAutospacing="0" w:after="0" w:afterAutospacing="0" w:line="276" w:lineRule="auto"/>
        <w:jc w:val="center"/>
        <w:rPr>
          <w:rFonts w:ascii="Arial" w:hAnsi="Arial" w:cs="Arial"/>
          <w:b/>
          <w:bCs/>
          <w:color w:val="000000"/>
          <w:sz w:val="22"/>
          <w:szCs w:val="22"/>
          <w:u w:val="single"/>
        </w:rPr>
      </w:pPr>
    </w:p>
    <w:p w14:paraId="6CE7043E" w14:textId="77777777" w:rsidR="0094461C" w:rsidRDefault="0094461C" w:rsidP="00F93BEC">
      <w:pPr>
        <w:pStyle w:val="NormalWeb"/>
        <w:shd w:val="clear" w:color="auto" w:fill="FFFFFF"/>
        <w:spacing w:before="0" w:beforeAutospacing="0" w:after="0" w:afterAutospacing="0" w:line="276" w:lineRule="auto"/>
        <w:jc w:val="center"/>
        <w:rPr>
          <w:rFonts w:ascii="Arial" w:hAnsi="Arial" w:cs="Arial"/>
          <w:b/>
          <w:bCs/>
          <w:color w:val="000000"/>
          <w:sz w:val="22"/>
          <w:szCs w:val="22"/>
          <w:u w:val="single"/>
        </w:rPr>
      </w:pPr>
    </w:p>
    <w:p w14:paraId="4C96971D" w14:textId="77777777" w:rsidR="0094461C" w:rsidRDefault="0094461C" w:rsidP="00F93BEC">
      <w:pPr>
        <w:pStyle w:val="NormalWeb"/>
        <w:shd w:val="clear" w:color="auto" w:fill="FFFFFF"/>
        <w:spacing w:before="0" w:beforeAutospacing="0" w:after="0" w:afterAutospacing="0" w:line="276" w:lineRule="auto"/>
        <w:jc w:val="center"/>
        <w:rPr>
          <w:rFonts w:ascii="Arial" w:hAnsi="Arial" w:cs="Arial"/>
          <w:b/>
          <w:bCs/>
          <w:color w:val="000000"/>
          <w:sz w:val="22"/>
          <w:szCs w:val="22"/>
          <w:u w:val="single"/>
        </w:rPr>
      </w:pPr>
    </w:p>
    <w:p w14:paraId="75D1754E" w14:textId="77777777" w:rsidR="0094461C" w:rsidRDefault="0094461C" w:rsidP="00F93BEC">
      <w:pPr>
        <w:pStyle w:val="NormalWeb"/>
        <w:shd w:val="clear" w:color="auto" w:fill="FFFFFF"/>
        <w:spacing w:before="0" w:beforeAutospacing="0" w:after="0" w:afterAutospacing="0" w:line="276" w:lineRule="auto"/>
        <w:jc w:val="center"/>
        <w:rPr>
          <w:rFonts w:ascii="Arial" w:hAnsi="Arial" w:cs="Arial"/>
          <w:b/>
          <w:bCs/>
          <w:color w:val="000000"/>
          <w:sz w:val="22"/>
          <w:szCs w:val="22"/>
          <w:u w:val="single"/>
        </w:rPr>
      </w:pPr>
    </w:p>
    <w:p w14:paraId="1C339A2E" w14:textId="77777777" w:rsidR="005D17D3" w:rsidRDefault="005D17D3" w:rsidP="001C56EB">
      <w:pPr>
        <w:jc w:val="center"/>
        <w:rPr>
          <w:rFonts w:ascii="Arial" w:hAnsi="Arial" w:cs="Arial"/>
          <w:b/>
          <w:noProof/>
          <w:sz w:val="24"/>
          <w:szCs w:val="24"/>
        </w:rPr>
      </w:pPr>
    </w:p>
    <w:p w14:paraId="0095BB78" w14:textId="77777777" w:rsidR="005D17D3" w:rsidRDefault="005D17D3" w:rsidP="001C56EB">
      <w:pPr>
        <w:jc w:val="center"/>
        <w:rPr>
          <w:rFonts w:ascii="Arial" w:hAnsi="Arial" w:cs="Arial"/>
          <w:b/>
          <w:noProof/>
          <w:sz w:val="24"/>
          <w:szCs w:val="24"/>
        </w:rPr>
      </w:pPr>
    </w:p>
    <w:p w14:paraId="53227C02" w14:textId="5B995939" w:rsidR="7CBC4FB7" w:rsidRDefault="7CBC4FB7" w:rsidP="7CBC4FB7">
      <w:pPr>
        <w:jc w:val="center"/>
      </w:pPr>
    </w:p>
    <w:p w14:paraId="36CF1E7A" w14:textId="18B3DA2F" w:rsidR="7CBC4FB7" w:rsidRDefault="7CBC4FB7" w:rsidP="7CBC4FB7">
      <w:pPr>
        <w:jc w:val="center"/>
      </w:pPr>
    </w:p>
    <w:p w14:paraId="11B640CA" w14:textId="02AEA251" w:rsidR="00E363AE" w:rsidRDefault="00E363AE" w:rsidP="001C56EB">
      <w:pPr>
        <w:jc w:val="center"/>
        <w:rPr>
          <w:rFonts w:ascii="Arial" w:hAnsi="Arial" w:cs="Arial"/>
          <w:b/>
          <w:noProof/>
          <w:sz w:val="24"/>
          <w:szCs w:val="24"/>
        </w:rPr>
      </w:pPr>
      <w:r>
        <w:rPr>
          <w:rFonts w:ascii="Arial" w:hAnsi="Arial" w:cs="Arial"/>
          <w:b/>
          <w:noProof/>
          <w:sz w:val="24"/>
          <w:szCs w:val="24"/>
        </w:rPr>
        <w:lastRenderedPageBreak/>
        <w:drawing>
          <wp:inline distT="0" distB="0" distL="0" distR="0" wp14:anchorId="0F42C97C" wp14:editId="0980DAB4">
            <wp:extent cx="1668780" cy="984580"/>
            <wp:effectExtent l="0" t="0" r="762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75828" cy="988738"/>
                    </a:xfrm>
                    <a:prstGeom prst="rect">
                      <a:avLst/>
                    </a:prstGeom>
                  </pic:spPr>
                </pic:pic>
              </a:graphicData>
            </a:graphic>
          </wp:inline>
        </w:drawing>
      </w:r>
    </w:p>
    <w:p w14:paraId="6B13EA4C" w14:textId="568D9C69" w:rsidR="001C56EB" w:rsidRDefault="001C56EB" w:rsidP="001C56EB">
      <w:pPr>
        <w:jc w:val="center"/>
        <w:rPr>
          <w:rFonts w:ascii="Arial" w:hAnsi="Arial" w:cs="Arial"/>
          <w:b/>
          <w:noProof/>
          <w:sz w:val="24"/>
          <w:szCs w:val="24"/>
        </w:rPr>
      </w:pPr>
      <w:r>
        <w:rPr>
          <w:rFonts w:ascii="Arial" w:hAnsi="Arial" w:cs="Arial"/>
          <w:b/>
          <w:noProof/>
          <w:sz w:val="24"/>
          <w:szCs w:val="24"/>
        </w:rPr>
        <w:t>Sample</w:t>
      </w:r>
      <w:r w:rsidR="00E363AE">
        <w:rPr>
          <w:rFonts w:ascii="Arial" w:hAnsi="Arial" w:cs="Arial"/>
          <w:b/>
          <w:noProof/>
          <w:sz w:val="24"/>
          <w:szCs w:val="24"/>
        </w:rPr>
        <w:t xml:space="preserve"> </w:t>
      </w:r>
      <w:r>
        <w:rPr>
          <w:rFonts w:ascii="Arial" w:hAnsi="Arial" w:cs="Arial"/>
          <w:b/>
          <w:noProof/>
          <w:sz w:val="24"/>
          <w:szCs w:val="24"/>
        </w:rPr>
        <w:t>Resolution to Participate in the U.S. Department of Education Green Ribbon Schools</w:t>
      </w:r>
    </w:p>
    <w:p w14:paraId="5AE02E97" w14:textId="77777777" w:rsidR="00A55BBD" w:rsidRPr="003F2231" w:rsidRDefault="00A55BBD" w:rsidP="00F93BEC">
      <w:pPr>
        <w:pStyle w:val="NormalWeb"/>
        <w:shd w:val="clear" w:color="auto" w:fill="FFFFFF"/>
        <w:spacing w:before="0" w:beforeAutospacing="0" w:after="0" w:afterAutospacing="0" w:line="276" w:lineRule="auto"/>
        <w:jc w:val="center"/>
        <w:rPr>
          <w:rFonts w:ascii="Arial" w:hAnsi="Arial" w:cs="Arial"/>
          <w:bCs/>
          <w:color w:val="000000"/>
          <w:sz w:val="22"/>
          <w:szCs w:val="22"/>
          <w:u w:val="single"/>
        </w:rPr>
      </w:pPr>
    </w:p>
    <w:p w14:paraId="159A4188" w14:textId="460C9D1D" w:rsidR="003F2231" w:rsidRPr="003F2231" w:rsidRDefault="7CBC4FB7" w:rsidP="7CBC4FB7">
      <w:pPr>
        <w:widowControl w:val="0"/>
        <w:autoSpaceDE w:val="0"/>
        <w:autoSpaceDN w:val="0"/>
        <w:adjustRightInd w:val="0"/>
        <w:spacing w:after="0"/>
        <w:rPr>
          <w:rFonts w:ascii="Arial" w:hAnsi="Arial" w:cs="Arial"/>
          <w:lang w:bidi="en-US"/>
        </w:rPr>
      </w:pPr>
      <w:r w:rsidRPr="7CBC4FB7">
        <w:rPr>
          <w:rFonts w:ascii="Arial" w:hAnsi="Arial" w:cs="Arial"/>
          <w:b/>
          <w:bCs/>
          <w:lang w:bidi="en-US"/>
        </w:rPr>
        <w:t>Introduction:</w:t>
      </w:r>
      <w:r w:rsidRPr="7CBC4FB7">
        <w:rPr>
          <w:rFonts w:ascii="Arial" w:hAnsi="Arial" w:cs="Arial"/>
          <w:lang w:bidi="en-US"/>
        </w:rPr>
        <w:t xml:space="preserve"> The Board of Education (or Board of Trustees) recognizes that responsible environmental stewardship is an integral part of its mission in ensuring that schools are well run. The board strongly supports a sustainability program that fosters respect and responsibility for the preservation of our planet’s resources, health, and ecosystems. The sustainability program shall include conservation and sustainable planning, sustainable practices in operations and maintenance, and impact of sustainable practices on global climate change and the mitigation of global climate change. The board shall endeavor to implement green initiatives in all day-to-day district operations. Sustainability is defined as meeting the needs of the present while not compromising the future. The board recognizes that sustainability through the adoption of green initiatives in all day-to-day district operations will only succeed with the cooperation and support of the board, the students, staff, and the community. The district shall endeavor to engage all members of the school community in all aspects of the sustainability program and conservation and green initiatives of the district.</w:t>
      </w:r>
    </w:p>
    <w:p w14:paraId="59D0A90A" w14:textId="77777777" w:rsidR="003F2231" w:rsidRPr="003F2231" w:rsidRDefault="003F2231" w:rsidP="003F2231">
      <w:pPr>
        <w:widowControl w:val="0"/>
        <w:autoSpaceDE w:val="0"/>
        <w:autoSpaceDN w:val="0"/>
        <w:adjustRightInd w:val="0"/>
        <w:spacing w:after="0"/>
        <w:rPr>
          <w:rFonts w:ascii="Arial" w:hAnsi="Arial" w:cs="Arial"/>
          <w:bCs/>
          <w:lang w:bidi="en-US"/>
        </w:rPr>
      </w:pPr>
    </w:p>
    <w:p w14:paraId="34F1CC09" w14:textId="57CD8721" w:rsidR="003F2231" w:rsidRPr="003F2231" w:rsidRDefault="003F2231" w:rsidP="003F2231">
      <w:pPr>
        <w:widowControl w:val="0"/>
        <w:autoSpaceDE w:val="0"/>
        <w:autoSpaceDN w:val="0"/>
        <w:adjustRightInd w:val="0"/>
        <w:spacing w:after="0"/>
        <w:rPr>
          <w:rFonts w:ascii="Arial" w:hAnsi="Arial" w:cs="Arial"/>
          <w:bCs/>
          <w:lang w:bidi="en-US"/>
        </w:rPr>
      </w:pPr>
      <w:r w:rsidRPr="003F2231">
        <w:rPr>
          <w:rFonts w:ascii="Arial" w:hAnsi="Arial" w:cs="Arial"/>
          <w:bCs/>
          <w:lang w:bidi="en-US"/>
        </w:rPr>
        <w:t>The board directs the chief school administrator or his or her designee(s) and other key stakeholders to contribute to and oversee the district’s programs for conservation and green initiatives including but not limited to energy efficient practices, recycling, sustainable programs and business practices within the district, environmental assessments, green construction within school facilities, and education and training programs for students, staff</w:t>
      </w:r>
      <w:r w:rsidR="000837A8">
        <w:rPr>
          <w:rFonts w:ascii="Arial" w:hAnsi="Arial" w:cs="Arial"/>
          <w:bCs/>
          <w:lang w:bidi="en-US"/>
        </w:rPr>
        <w:t>,</w:t>
      </w:r>
      <w:r w:rsidRPr="003F2231">
        <w:rPr>
          <w:rFonts w:ascii="Arial" w:hAnsi="Arial" w:cs="Arial"/>
          <w:bCs/>
          <w:lang w:bidi="en-US"/>
        </w:rPr>
        <w:t xml:space="preserve"> and the community. </w:t>
      </w:r>
    </w:p>
    <w:p w14:paraId="3B2D4239" w14:textId="77777777" w:rsidR="003F2231" w:rsidRPr="003F2231" w:rsidRDefault="003F2231" w:rsidP="003F2231">
      <w:pPr>
        <w:widowControl w:val="0"/>
        <w:autoSpaceDE w:val="0"/>
        <w:autoSpaceDN w:val="0"/>
        <w:adjustRightInd w:val="0"/>
        <w:spacing w:after="0"/>
        <w:rPr>
          <w:rFonts w:ascii="Arial" w:hAnsi="Arial" w:cs="Arial"/>
          <w:bCs/>
          <w:lang w:bidi="en-US"/>
        </w:rPr>
      </w:pPr>
    </w:p>
    <w:p w14:paraId="642D0C52" w14:textId="52524D16" w:rsidR="003F2231" w:rsidRPr="003F2231" w:rsidRDefault="003F2231" w:rsidP="003F2231">
      <w:pPr>
        <w:widowControl w:val="0"/>
        <w:autoSpaceDE w:val="0"/>
        <w:autoSpaceDN w:val="0"/>
        <w:adjustRightInd w:val="0"/>
        <w:spacing w:after="0"/>
        <w:rPr>
          <w:rFonts w:ascii="Arial" w:hAnsi="Arial" w:cs="Arial"/>
          <w:bCs/>
          <w:lang w:bidi="en-US"/>
        </w:rPr>
      </w:pPr>
      <w:r w:rsidRPr="003F2231">
        <w:rPr>
          <w:rFonts w:ascii="Arial" w:hAnsi="Arial" w:cs="Arial"/>
          <w:bCs/>
          <w:lang w:bidi="en-US"/>
        </w:rPr>
        <w:t>The board will consider sustainability goals and objectives as part of the strategic planning process.  Sustainability goals and objectives shall be reviewed and adjusted as part of the regular strategic planning process.</w:t>
      </w:r>
    </w:p>
    <w:p w14:paraId="0FA127E6" w14:textId="77777777" w:rsidR="003F2231" w:rsidRDefault="003F2231" w:rsidP="00D92597">
      <w:pPr>
        <w:widowControl w:val="0"/>
        <w:autoSpaceDE w:val="0"/>
        <w:autoSpaceDN w:val="0"/>
        <w:adjustRightInd w:val="0"/>
        <w:spacing w:after="0"/>
        <w:rPr>
          <w:rFonts w:ascii="Arial" w:hAnsi="Arial" w:cs="Arial"/>
          <w:b/>
          <w:lang w:bidi="en-US"/>
        </w:rPr>
      </w:pPr>
    </w:p>
    <w:p w14:paraId="4A2362DA" w14:textId="4E261EAB" w:rsidR="00D92597" w:rsidRPr="00D92597" w:rsidRDefault="7CBC4FB7" w:rsidP="00D92597">
      <w:pPr>
        <w:widowControl w:val="0"/>
        <w:autoSpaceDE w:val="0"/>
        <w:autoSpaceDN w:val="0"/>
        <w:adjustRightInd w:val="0"/>
        <w:spacing w:after="0"/>
        <w:rPr>
          <w:rFonts w:ascii="Arial" w:hAnsi="Arial" w:cs="Arial"/>
          <w:lang w:bidi="en-US"/>
        </w:rPr>
      </w:pPr>
      <w:r w:rsidRPr="7CBC4FB7">
        <w:rPr>
          <w:rFonts w:ascii="Arial" w:hAnsi="Arial" w:cs="Arial"/>
          <w:b/>
          <w:bCs/>
          <w:lang w:bidi="en-US"/>
        </w:rPr>
        <w:t>Whereas</w:t>
      </w:r>
      <w:r w:rsidRPr="7CBC4FB7">
        <w:rPr>
          <w:rFonts w:ascii="Arial" w:hAnsi="Arial" w:cs="Arial"/>
          <w:lang w:bidi="en-US"/>
        </w:rPr>
        <w:t xml:space="preserve">—The ________________ Board of Education seeks to have </w:t>
      </w:r>
      <w:r w:rsidRPr="7CBC4FB7">
        <w:rPr>
          <w:rFonts w:ascii="Arial" w:hAnsi="Arial" w:cs="Arial"/>
          <w:u w:val="single"/>
          <w:lang w:bidi="en-US"/>
        </w:rPr>
        <w:t>____(School Name</w:t>
      </w:r>
      <w:r w:rsidRPr="7CBC4FB7">
        <w:rPr>
          <w:rFonts w:ascii="Arial" w:hAnsi="Arial" w:cs="Arial"/>
          <w:lang w:bidi="en-US"/>
        </w:rPr>
        <w:t>)________ recognized as a U.S. Department of Education Green Ribbon School for high achievement in the three ED-GRS Pillars described below, as measured by a wide variety of green benchmarks and practices to:</w:t>
      </w:r>
    </w:p>
    <w:p w14:paraId="4A9432D1" w14:textId="77777777" w:rsidR="00D92597" w:rsidRPr="00D92597" w:rsidRDefault="00D92597" w:rsidP="00D92597">
      <w:pPr>
        <w:widowControl w:val="0"/>
        <w:autoSpaceDE w:val="0"/>
        <w:autoSpaceDN w:val="0"/>
        <w:adjustRightInd w:val="0"/>
        <w:spacing w:after="0"/>
        <w:rPr>
          <w:rFonts w:ascii="Arial" w:hAnsi="Arial" w:cs="Arial"/>
          <w:lang w:bidi="en-US"/>
        </w:rPr>
      </w:pPr>
    </w:p>
    <w:p w14:paraId="326E4BCD" w14:textId="54C1668B" w:rsidR="00D92597" w:rsidRPr="00D92597" w:rsidRDefault="7CBC4FB7" w:rsidP="00D92597">
      <w:pPr>
        <w:widowControl w:val="0"/>
        <w:autoSpaceDE w:val="0"/>
        <w:autoSpaceDN w:val="0"/>
        <w:adjustRightInd w:val="0"/>
        <w:spacing w:after="0"/>
        <w:rPr>
          <w:rFonts w:ascii="Arial" w:hAnsi="Arial" w:cs="Arial"/>
          <w:lang w:bidi="en-US"/>
        </w:rPr>
      </w:pPr>
      <w:r w:rsidRPr="7CBC4FB7">
        <w:rPr>
          <w:rFonts w:ascii="Arial" w:hAnsi="Arial" w:cs="Arial"/>
          <w:lang w:bidi="en-US"/>
        </w:rPr>
        <w:t xml:space="preserve">Pillar I:    Reduce environmental impact and cost; </w:t>
      </w:r>
    </w:p>
    <w:p w14:paraId="4C5EC313" w14:textId="7949AB45" w:rsidR="00D92597" w:rsidRPr="00D92597" w:rsidRDefault="7CBC4FB7" w:rsidP="00D92597">
      <w:pPr>
        <w:widowControl w:val="0"/>
        <w:autoSpaceDE w:val="0"/>
        <w:autoSpaceDN w:val="0"/>
        <w:adjustRightInd w:val="0"/>
        <w:spacing w:after="0"/>
        <w:rPr>
          <w:rFonts w:ascii="Arial" w:hAnsi="Arial" w:cs="Arial"/>
          <w:lang w:bidi="en-US"/>
        </w:rPr>
      </w:pPr>
      <w:r w:rsidRPr="7CBC4FB7">
        <w:rPr>
          <w:rFonts w:ascii="Arial" w:hAnsi="Arial" w:cs="Arial"/>
          <w:lang w:bidi="en-US"/>
        </w:rPr>
        <w:t>Pillar II:   Improve the health and wellness of students and staff; and</w:t>
      </w:r>
    </w:p>
    <w:p w14:paraId="77CA1A45" w14:textId="6A6E944E" w:rsidR="0094461C" w:rsidRPr="00B558B6" w:rsidRDefault="00D92597" w:rsidP="00D92597">
      <w:pPr>
        <w:widowControl w:val="0"/>
        <w:autoSpaceDE w:val="0"/>
        <w:autoSpaceDN w:val="0"/>
        <w:adjustRightInd w:val="0"/>
        <w:spacing w:after="0"/>
        <w:rPr>
          <w:rFonts w:ascii="Arial" w:hAnsi="Arial" w:cs="Arial"/>
          <w:lang w:bidi="en-US"/>
        </w:rPr>
      </w:pPr>
      <w:r w:rsidRPr="00D92597">
        <w:rPr>
          <w:rFonts w:ascii="Arial" w:hAnsi="Arial" w:cs="Arial"/>
          <w:lang w:bidi="en-US"/>
        </w:rPr>
        <w:t>Pillar III:  Provide environmental, sustainability, and climate change education, incorporating STEM, civic skills, and green career pathways.</w:t>
      </w:r>
    </w:p>
    <w:p w14:paraId="6BF26DDF" w14:textId="77777777" w:rsidR="00A55BBD" w:rsidRPr="00B558B6" w:rsidRDefault="00A55BBD" w:rsidP="00F93BEC">
      <w:pPr>
        <w:widowControl w:val="0"/>
        <w:autoSpaceDE w:val="0"/>
        <w:autoSpaceDN w:val="0"/>
        <w:adjustRightInd w:val="0"/>
        <w:spacing w:after="0"/>
        <w:rPr>
          <w:rFonts w:ascii="Arial" w:hAnsi="Arial" w:cs="Arial"/>
          <w:lang w:bidi="en-US"/>
        </w:rPr>
      </w:pPr>
    </w:p>
    <w:p w14:paraId="20790159" w14:textId="45A4E41D" w:rsidR="00B778DD" w:rsidRPr="00B558B6" w:rsidRDefault="00B778DD" w:rsidP="0002751E">
      <w:pPr>
        <w:widowControl w:val="0"/>
        <w:autoSpaceDE w:val="0"/>
        <w:autoSpaceDN w:val="0"/>
        <w:adjustRightInd w:val="0"/>
        <w:spacing w:after="0"/>
        <w:rPr>
          <w:rFonts w:ascii="Arial" w:hAnsi="Arial" w:cs="Arial"/>
          <w:lang w:bidi="en-US"/>
        </w:rPr>
      </w:pPr>
      <w:r w:rsidRPr="00B558B6">
        <w:rPr>
          <w:rFonts w:ascii="Arial" w:hAnsi="Arial" w:cs="Arial"/>
          <w:b/>
        </w:rPr>
        <w:t>Whereas</w:t>
      </w:r>
      <w:r w:rsidR="00A55BBD" w:rsidRPr="00B558B6">
        <w:rPr>
          <w:rFonts w:ascii="Arial" w:hAnsi="Arial" w:cs="Arial"/>
        </w:rPr>
        <w:t xml:space="preserve">—The _____________ </w:t>
      </w:r>
      <w:r w:rsidR="00F05A63">
        <w:rPr>
          <w:rFonts w:ascii="Arial" w:hAnsi="Arial" w:cs="Arial"/>
        </w:rPr>
        <w:t>Board</w:t>
      </w:r>
      <w:r w:rsidR="00CF248E">
        <w:rPr>
          <w:rFonts w:ascii="Arial" w:hAnsi="Arial" w:cs="Arial"/>
        </w:rPr>
        <w:t xml:space="preserve"> of Education</w:t>
      </w:r>
      <w:r w:rsidR="00F05A63">
        <w:rPr>
          <w:rFonts w:ascii="Arial" w:hAnsi="Arial" w:cs="Arial"/>
        </w:rPr>
        <w:t xml:space="preserve"> and </w:t>
      </w:r>
      <w:r w:rsidR="00A55BBD" w:rsidRPr="00B558B6">
        <w:rPr>
          <w:rFonts w:ascii="Arial" w:hAnsi="Arial" w:cs="Arial"/>
        </w:rPr>
        <w:t>District</w:t>
      </w:r>
      <w:r w:rsidR="00F05A63">
        <w:rPr>
          <w:rFonts w:ascii="Arial" w:hAnsi="Arial" w:cs="Arial"/>
        </w:rPr>
        <w:t xml:space="preserve"> Superintendent</w:t>
      </w:r>
      <w:r w:rsidR="00A55BBD" w:rsidRPr="00B558B6">
        <w:rPr>
          <w:rFonts w:ascii="Arial" w:hAnsi="Arial" w:cs="Arial"/>
        </w:rPr>
        <w:t xml:space="preserve"> seek to </w:t>
      </w:r>
      <w:r w:rsidR="00DB691E">
        <w:rPr>
          <w:rFonts w:ascii="Arial" w:hAnsi="Arial" w:cs="Arial"/>
        </w:rPr>
        <w:t xml:space="preserve">support and </w:t>
      </w:r>
      <w:r w:rsidR="00A55BBD" w:rsidRPr="00B558B6">
        <w:rPr>
          <w:rFonts w:ascii="Arial" w:hAnsi="Arial" w:cs="Arial"/>
        </w:rPr>
        <w:t>work with school staff and administrators, students</w:t>
      </w:r>
      <w:r w:rsidR="008C4D62">
        <w:rPr>
          <w:rFonts w:ascii="Arial" w:hAnsi="Arial" w:cs="Arial"/>
        </w:rPr>
        <w:t>,</w:t>
      </w:r>
      <w:r w:rsidR="00A55BBD" w:rsidRPr="00B558B6">
        <w:rPr>
          <w:rFonts w:ascii="Arial" w:hAnsi="Arial" w:cs="Arial"/>
        </w:rPr>
        <w:t xml:space="preserve"> and parents</w:t>
      </w:r>
      <w:r w:rsidR="000D272F">
        <w:rPr>
          <w:rFonts w:ascii="Arial" w:hAnsi="Arial" w:cs="Arial"/>
        </w:rPr>
        <w:t xml:space="preserve"> to complete actions in pursuit of this </w:t>
      </w:r>
      <w:r w:rsidR="00C5463C">
        <w:rPr>
          <w:rFonts w:ascii="Arial" w:hAnsi="Arial" w:cs="Arial"/>
        </w:rPr>
        <w:t>recognition.</w:t>
      </w:r>
      <w:r w:rsidRPr="00B558B6">
        <w:rPr>
          <w:rFonts w:ascii="Arial" w:hAnsi="Arial" w:cs="Arial"/>
          <w:lang w:bidi="en-US"/>
        </w:rPr>
        <w:t xml:space="preserve"> </w:t>
      </w:r>
    </w:p>
    <w:p w14:paraId="5D356A67" w14:textId="77777777" w:rsidR="00A55BBD" w:rsidRPr="00B558B6" w:rsidRDefault="00A55BBD" w:rsidP="00F93BEC">
      <w:pPr>
        <w:widowControl w:val="0"/>
        <w:autoSpaceDE w:val="0"/>
        <w:autoSpaceDN w:val="0"/>
        <w:adjustRightInd w:val="0"/>
        <w:spacing w:after="0"/>
        <w:rPr>
          <w:rFonts w:ascii="Arial" w:hAnsi="Arial" w:cs="Arial"/>
          <w:lang w:bidi="en-US"/>
        </w:rPr>
      </w:pPr>
    </w:p>
    <w:p w14:paraId="5E4DF327" w14:textId="7CC578B3" w:rsidR="00B778DD" w:rsidRDefault="7CBC4FB7" w:rsidP="00F93BEC">
      <w:pPr>
        <w:widowControl w:val="0"/>
        <w:autoSpaceDE w:val="0"/>
        <w:autoSpaceDN w:val="0"/>
        <w:adjustRightInd w:val="0"/>
        <w:rPr>
          <w:rFonts w:ascii="Arial" w:hAnsi="Arial" w:cs="Arial"/>
          <w:lang w:bidi="en-US"/>
        </w:rPr>
      </w:pPr>
      <w:r w:rsidRPr="7CBC4FB7">
        <w:rPr>
          <w:rFonts w:ascii="Arial" w:hAnsi="Arial" w:cs="Arial"/>
          <w:b/>
          <w:bCs/>
          <w:lang w:bidi="en-US"/>
        </w:rPr>
        <w:t>We hereby appoint</w:t>
      </w:r>
      <w:r w:rsidRPr="7CBC4FB7">
        <w:rPr>
          <w:rFonts w:ascii="Arial" w:hAnsi="Arial" w:cs="Arial"/>
          <w:lang w:bidi="en-US"/>
        </w:rPr>
        <w:t xml:space="preserve"> _____________ ____________________________________________________ to be the school’s liaison to ED-GRS and we do her</w:t>
      </w:r>
      <w:ins w:id="0" w:author="Guest User" w:date="2022-09-23T19:58:00Z">
        <w:r w:rsidRPr="7CBC4FB7">
          <w:rPr>
            <w:rFonts w:ascii="Arial" w:hAnsi="Arial" w:cs="Arial"/>
            <w:lang w:bidi="en-US"/>
          </w:rPr>
          <w:t>e</w:t>
        </w:r>
      </w:ins>
      <w:r w:rsidRPr="7CBC4FB7">
        <w:rPr>
          <w:rFonts w:ascii="Arial" w:hAnsi="Arial" w:cs="Arial"/>
          <w:lang w:bidi="en-US"/>
        </w:rPr>
        <w:t xml:space="preserve">by recognize _________________ School as the agent to carry out our commitment to building a sustainable school community.  </w:t>
      </w:r>
    </w:p>
    <w:p w14:paraId="6F75FF60" w14:textId="26C3820E" w:rsidR="00F43DEF" w:rsidRPr="00F43DEF" w:rsidRDefault="7CBC4FB7" w:rsidP="00F93BEC">
      <w:pPr>
        <w:widowControl w:val="0"/>
        <w:autoSpaceDE w:val="0"/>
        <w:autoSpaceDN w:val="0"/>
        <w:adjustRightInd w:val="0"/>
        <w:rPr>
          <w:rFonts w:ascii="Arial" w:hAnsi="Arial" w:cs="Arial"/>
          <w:lang w:bidi="en-US"/>
        </w:rPr>
      </w:pPr>
      <w:r w:rsidRPr="7CBC4FB7">
        <w:rPr>
          <w:rFonts w:ascii="Arial" w:hAnsi="Arial" w:cs="Arial"/>
          <w:b/>
          <w:bCs/>
          <w:lang w:bidi="en-US"/>
        </w:rPr>
        <w:t xml:space="preserve">We agree to </w:t>
      </w:r>
      <w:r w:rsidRPr="7CBC4FB7">
        <w:rPr>
          <w:rFonts w:ascii="Arial" w:hAnsi="Arial" w:cs="Arial"/>
          <w:lang w:bidi="en-US"/>
        </w:rPr>
        <w:t>complete and submit an ED-GRS application and support the schools in completing their actions.</w:t>
      </w:r>
    </w:p>
    <w:p w14:paraId="1CD2E868" w14:textId="77777777" w:rsidR="00F43DEF" w:rsidRDefault="00F43DEF" w:rsidP="00F93BEC">
      <w:pPr>
        <w:widowControl w:val="0"/>
        <w:autoSpaceDE w:val="0"/>
        <w:autoSpaceDN w:val="0"/>
        <w:adjustRightInd w:val="0"/>
        <w:spacing w:after="0"/>
        <w:rPr>
          <w:rFonts w:ascii="Arial" w:hAnsi="Arial" w:cs="Arial"/>
          <w:lang w:bidi="en-US"/>
        </w:rPr>
      </w:pPr>
    </w:p>
    <w:p w14:paraId="622AB239" w14:textId="77777777" w:rsidR="00B6383B" w:rsidRDefault="00B6383B" w:rsidP="00F93BEC">
      <w:pPr>
        <w:widowControl w:val="0"/>
        <w:autoSpaceDE w:val="0"/>
        <w:autoSpaceDN w:val="0"/>
        <w:adjustRightInd w:val="0"/>
        <w:spacing w:after="0"/>
        <w:rPr>
          <w:rFonts w:ascii="Arial" w:hAnsi="Arial" w:cs="Arial"/>
          <w:lang w:bidi="en-US"/>
        </w:rPr>
      </w:pPr>
      <w:r>
        <w:rPr>
          <w:rFonts w:ascii="Arial" w:hAnsi="Arial" w:cs="Arial"/>
          <w:lang w:bidi="en-US"/>
        </w:rPr>
        <w:lastRenderedPageBreak/>
        <w:t>Signature of Board Secretary</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Date</w:t>
      </w:r>
    </w:p>
    <w:p w14:paraId="1B0429BF" w14:textId="77777777" w:rsidR="00B6383B" w:rsidRDefault="00B6383B" w:rsidP="00F93BEC">
      <w:pPr>
        <w:widowControl w:val="0"/>
        <w:autoSpaceDE w:val="0"/>
        <w:autoSpaceDN w:val="0"/>
        <w:adjustRightInd w:val="0"/>
        <w:spacing w:after="0"/>
        <w:rPr>
          <w:rFonts w:ascii="Arial" w:hAnsi="Arial" w:cs="Arial"/>
          <w:lang w:bidi="en-US"/>
        </w:rPr>
      </w:pPr>
    </w:p>
    <w:p w14:paraId="09C25397" w14:textId="77777777" w:rsidR="00B6383B" w:rsidRDefault="00B6383B" w:rsidP="00F93BEC">
      <w:pPr>
        <w:widowControl w:val="0"/>
        <w:autoSpaceDE w:val="0"/>
        <w:autoSpaceDN w:val="0"/>
        <w:adjustRightInd w:val="0"/>
        <w:spacing w:after="0"/>
        <w:rPr>
          <w:rFonts w:ascii="Arial" w:hAnsi="Arial" w:cs="Arial"/>
          <w:lang w:bidi="en-US"/>
        </w:rPr>
      </w:pPr>
      <w:r>
        <w:rPr>
          <w:rFonts w:ascii="Arial" w:hAnsi="Arial" w:cs="Arial"/>
          <w:lang w:bidi="en-US"/>
        </w:rPr>
        <w:t>________________________________________</w:t>
      </w:r>
      <w:r>
        <w:rPr>
          <w:rFonts w:ascii="Arial" w:hAnsi="Arial" w:cs="Arial"/>
          <w:lang w:bidi="en-US"/>
        </w:rPr>
        <w:tab/>
      </w:r>
      <w:r>
        <w:rPr>
          <w:rFonts w:ascii="Arial" w:hAnsi="Arial" w:cs="Arial"/>
          <w:lang w:bidi="en-US"/>
        </w:rPr>
        <w:tab/>
        <w:t>________________</w:t>
      </w:r>
    </w:p>
    <w:p w14:paraId="7F0D7B1A" w14:textId="77777777" w:rsidR="00B6383B" w:rsidRDefault="00B6383B" w:rsidP="00F93BEC">
      <w:pPr>
        <w:widowControl w:val="0"/>
        <w:autoSpaceDE w:val="0"/>
        <w:autoSpaceDN w:val="0"/>
        <w:adjustRightInd w:val="0"/>
        <w:spacing w:after="0"/>
        <w:rPr>
          <w:rFonts w:ascii="Arial" w:hAnsi="Arial" w:cs="Arial"/>
          <w:lang w:bidi="en-US"/>
        </w:rPr>
      </w:pPr>
    </w:p>
    <w:p w14:paraId="43389DF0" w14:textId="77777777" w:rsidR="00B6383B" w:rsidRDefault="004A1C31" w:rsidP="00F93BEC">
      <w:pPr>
        <w:widowControl w:val="0"/>
        <w:autoSpaceDE w:val="0"/>
        <w:autoSpaceDN w:val="0"/>
        <w:adjustRightInd w:val="0"/>
        <w:spacing w:after="0"/>
        <w:rPr>
          <w:rFonts w:ascii="Arial" w:hAnsi="Arial" w:cs="Arial"/>
          <w:lang w:bidi="en-US"/>
        </w:rPr>
      </w:pPr>
      <w:r w:rsidRPr="00EF31AD">
        <w:rPr>
          <w:rFonts w:ascii="Arial" w:hAnsi="Arial" w:cs="Arial"/>
          <w:b/>
          <w:lang w:bidi="en-US"/>
        </w:rPr>
        <w:t>OR provide all three signatures below</w:t>
      </w:r>
    </w:p>
    <w:p w14:paraId="6E0FE603" w14:textId="77777777" w:rsidR="00B6383B" w:rsidRDefault="00B6383B" w:rsidP="00F93BEC">
      <w:pPr>
        <w:widowControl w:val="0"/>
        <w:autoSpaceDE w:val="0"/>
        <w:autoSpaceDN w:val="0"/>
        <w:adjustRightInd w:val="0"/>
        <w:spacing w:after="0"/>
        <w:rPr>
          <w:rFonts w:ascii="Arial" w:hAnsi="Arial" w:cs="Arial"/>
          <w:lang w:bidi="en-US"/>
        </w:rPr>
      </w:pPr>
    </w:p>
    <w:p w14:paraId="72F7FB85" w14:textId="2EEDA1F6" w:rsidR="00B778DD" w:rsidRPr="00B558B6" w:rsidRDefault="00B778DD" w:rsidP="00F93BEC">
      <w:pPr>
        <w:widowControl w:val="0"/>
        <w:autoSpaceDE w:val="0"/>
        <w:autoSpaceDN w:val="0"/>
        <w:adjustRightInd w:val="0"/>
        <w:spacing w:after="0"/>
        <w:rPr>
          <w:rFonts w:ascii="Arial" w:hAnsi="Arial" w:cs="Arial"/>
          <w:lang w:bidi="en-US"/>
        </w:rPr>
      </w:pPr>
      <w:r w:rsidRPr="00B558B6">
        <w:rPr>
          <w:rFonts w:ascii="Arial" w:hAnsi="Arial" w:cs="Arial"/>
          <w:lang w:bidi="en-US"/>
        </w:rPr>
        <w:t>Signature of President of the Board of Education</w:t>
      </w:r>
      <w:r w:rsidRPr="00B558B6">
        <w:rPr>
          <w:rFonts w:ascii="Arial" w:hAnsi="Arial" w:cs="Arial"/>
          <w:lang w:bidi="en-US"/>
        </w:rPr>
        <w:tab/>
      </w:r>
      <w:r w:rsidRPr="00B558B6">
        <w:rPr>
          <w:rFonts w:ascii="Arial" w:hAnsi="Arial" w:cs="Arial"/>
          <w:lang w:bidi="en-US"/>
        </w:rPr>
        <w:tab/>
        <w:t>Date</w:t>
      </w:r>
    </w:p>
    <w:p w14:paraId="2E791607" w14:textId="77777777" w:rsidR="00B778DD" w:rsidRPr="00B6383B" w:rsidRDefault="00B778DD" w:rsidP="00F93BEC">
      <w:pPr>
        <w:widowControl w:val="0"/>
        <w:autoSpaceDE w:val="0"/>
        <w:autoSpaceDN w:val="0"/>
        <w:adjustRightInd w:val="0"/>
        <w:spacing w:after="0"/>
        <w:rPr>
          <w:rFonts w:ascii="Arial" w:hAnsi="Arial" w:cs="Arial"/>
          <w:sz w:val="16"/>
          <w:szCs w:val="16"/>
          <w:lang w:bidi="en-US"/>
        </w:rPr>
      </w:pPr>
    </w:p>
    <w:p w14:paraId="764ED5FE" w14:textId="77777777" w:rsidR="00B778DD" w:rsidRPr="00B558B6" w:rsidRDefault="00B778DD" w:rsidP="00F93BEC">
      <w:pPr>
        <w:widowControl w:val="0"/>
        <w:autoSpaceDE w:val="0"/>
        <w:autoSpaceDN w:val="0"/>
        <w:adjustRightInd w:val="0"/>
        <w:spacing w:after="0"/>
        <w:rPr>
          <w:rFonts w:ascii="Arial" w:hAnsi="Arial" w:cs="Arial"/>
          <w:lang w:bidi="en-US"/>
        </w:rPr>
      </w:pPr>
      <w:r w:rsidRPr="00B558B6">
        <w:rPr>
          <w:rFonts w:ascii="Arial" w:hAnsi="Arial" w:cs="Arial"/>
          <w:lang w:bidi="en-US"/>
        </w:rPr>
        <w:t>_________________________________________</w:t>
      </w:r>
      <w:r w:rsidRPr="00B558B6">
        <w:rPr>
          <w:rFonts w:ascii="Arial" w:hAnsi="Arial" w:cs="Arial"/>
          <w:lang w:bidi="en-US"/>
        </w:rPr>
        <w:tab/>
      </w:r>
      <w:r w:rsidRPr="00B558B6">
        <w:rPr>
          <w:rFonts w:ascii="Arial" w:hAnsi="Arial" w:cs="Arial"/>
          <w:lang w:bidi="en-US"/>
        </w:rPr>
        <w:tab/>
        <w:t>_______________</w:t>
      </w:r>
    </w:p>
    <w:p w14:paraId="49746E1B" w14:textId="77777777" w:rsidR="00B778DD" w:rsidRPr="00B558B6" w:rsidRDefault="00B778DD" w:rsidP="00F93BEC">
      <w:pPr>
        <w:widowControl w:val="0"/>
        <w:autoSpaceDE w:val="0"/>
        <w:autoSpaceDN w:val="0"/>
        <w:adjustRightInd w:val="0"/>
        <w:spacing w:after="0"/>
        <w:rPr>
          <w:rFonts w:ascii="Arial" w:hAnsi="Arial" w:cs="Arial"/>
          <w:lang w:bidi="en-US"/>
        </w:rPr>
      </w:pPr>
    </w:p>
    <w:p w14:paraId="12B0CCF7" w14:textId="77777777" w:rsidR="00B778DD" w:rsidRPr="00B558B6" w:rsidRDefault="00B778DD" w:rsidP="00F93BEC">
      <w:pPr>
        <w:widowControl w:val="0"/>
        <w:autoSpaceDE w:val="0"/>
        <w:autoSpaceDN w:val="0"/>
        <w:adjustRightInd w:val="0"/>
        <w:spacing w:after="0"/>
        <w:rPr>
          <w:rFonts w:ascii="Arial" w:hAnsi="Arial" w:cs="Arial"/>
          <w:lang w:bidi="en-US"/>
        </w:rPr>
      </w:pPr>
      <w:r w:rsidRPr="00B558B6">
        <w:rPr>
          <w:rFonts w:ascii="Arial" w:hAnsi="Arial" w:cs="Arial"/>
          <w:lang w:bidi="en-US"/>
        </w:rPr>
        <w:t xml:space="preserve">Signature of District Superintendent </w:t>
      </w:r>
      <w:r w:rsidRPr="00B558B6">
        <w:rPr>
          <w:rFonts w:ascii="Arial" w:hAnsi="Arial" w:cs="Arial"/>
          <w:lang w:bidi="en-US"/>
        </w:rPr>
        <w:tab/>
      </w:r>
      <w:r w:rsidRPr="00B558B6">
        <w:rPr>
          <w:rFonts w:ascii="Arial" w:hAnsi="Arial" w:cs="Arial"/>
          <w:lang w:bidi="en-US"/>
        </w:rPr>
        <w:tab/>
      </w:r>
      <w:r w:rsidRPr="00B558B6">
        <w:rPr>
          <w:rFonts w:ascii="Arial" w:hAnsi="Arial" w:cs="Arial"/>
          <w:lang w:bidi="en-US"/>
        </w:rPr>
        <w:tab/>
      </w:r>
      <w:r w:rsidRPr="00B558B6">
        <w:rPr>
          <w:rFonts w:ascii="Arial" w:hAnsi="Arial" w:cs="Arial"/>
          <w:lang w:bidi="en-US"/>
        </w:rPr>
        <w:tab/>
        <w:t>Date</w:t>
      </w:r>
    </w:p>
    <w:p w14:paraId="23B3DA54" w14:textId="77777777" w:rsidR="00B778DD" w:rsidRPr="00B6383B" w:rsidRDefault="00B778DD" w:rsidP="00F93BEC">
      <w:pPr>
        <w:widowControl w:val="0"/>
        <w:autoSpaceDE w:val="0"/>
        <w:autoSpaceDN w:val="0"/>
        <w:adjustRightInd w:val="0"/>
        <w:spacing w:after="0"/>
        <w:rPr>
          <w:rFonts w:ascii="Arial" w:hAnsi="Arial" w:cs="Arial"/>
          <w:sz w:val="16"/>
          <w:szCs w:val="16"/>
          <w:lang w:bidi="en-US"/>
        </w:rPr>
      </w:pPr>
    </w:p>
    <w:p w14:paraId="45CB7DA4" w14:textId="77777777" w:rsidR="00B778DD" w:rsidRPr="00B558B6" w:rsidRDefault="00B778DD" w:rsidP="00F93BEC">
      <w:pPr>
        <w:widowControl w:val="0"/>
        <w:autoSpaceDE w:val="0"/>
        <w:autoSpaceDN w:val="0"/>
        <w:adjustRightInd w:val="0"/>
        <w:spacing w:after="0"/>
        <w:rPr>
          <w:rFonts w:ascii="Arial" w:hAnsi="Arial" w:cs="Arial"/>
          <w:lang w:bidi="en-US"/>
        </w:rPr>
      </w:pPr>
      <w:r w:rsidRPr="00B558B6">
        <w:rPr>
          <w:rFonts w:ascii="Arial" w:hAnsi="Arial" w:cs="Arial"/>
          <w:lang w:bidi="en-US"/>
        </w:rPr>
        <w:t>_________________________________________</w:t>
      </w:r>
      <w:r w:rsidRPr="00B558B6">
        <w:rPr>
          <w:rFonts w:ascii="Arial" w:hAnsi="Arial" w:cs="Arial"/>
          <w:lang w:bidi="en-US"/>
        </w:rPr>
        <w:tab/>
      </w:r>
      <w:r w:rsidRPr="00B558B6">
        <w:rPr>
          <w:rFonts w:ascii="Arial" w:hAnsi="Arial" w:cs="Arial"/>
          <w:lang w:bidi="en-US"/>
        </w:rPr>
        <w:tab/>
        <w:t>_______________</w:t>
      </w:r>
    </w:p>
    <w:p w14:paraId="2A9FCE1A" w14:textId="77777777" w:rsidR="00A55BBD" w:rsidRPr="00B558B6" w:rsidRDefault="00A55BBD" w:rsidP="00F93BEC">
      <w:pPr>
        <w:widowControl w:val="0"/>
        <w:autoSpaceDE w:val="0"/>
        <w:autoSpaceDN w:val="0"/>
        <w:adjustRightInd w:val="0"/>
        <w:spacing w:after="0"/>
        <w:rPr>
          <w:rFonts w:ascii="Arial" w:hAnsi="Arial" w:cs="Arial"/>
          <w:lang w:bidi="en-US"/>
        </w:rPr>
      </w:pPr>
    </w:p>
    <w:p w14:paraId="4FB286E6" w14:textId="77777777" w:rsidR="00A55BBD" w:rsidRDefault="005E64B6" w:rsidP="00F93BEC">
      <w:pPr>
        <w:widowControl w:val="0"/>
        <w:autoSpaceDE w:val="0"/>
        <w:autoSpaceDN w:val="0"/>
        <w:adjustRightInd w:val="0"/>
        <w:spacing w:after="0"/>
        <w:rPr>
          <w:rFonts w:ascii="Arial" w:hAnsi="Arial" w:cs="Arial"/>
          <w:lang w:bidi="en-US"/>
        </w:rPr>
      </w:pPr>
      <w:r>
        <w:rPr>
          <w:rFonts w:ascii="Arial" w:hAnsi="Arial" w:cs="Arial"/>
          <w:lang w:bidi="en-US"/>
        </w:rPr>
        <w:t>Signature of Business Administrator</w:t>
      </w:r>
      <w:r>
        <w:rPr>
          <w:rFonts w:ascii="Arial" w:hAnsi="Arial" w:cs="Arial"/>
          <w:lang w:bidi="en-US"/>
        </w:rPr>
        <w:tab/>
      </w:r>
      <w:r>
        <w:rPr>
          <w:rFonts w:ascii="Arial" w:hAnsi="Arial" w:cs="Arial"/>
          <w:lang w:bidi="en-US"/>
        </w:rPr>
        <w:tab/>
      </w:r>
      <w:r>
        <w:rPr>
          <w:rFonts w:ascii="Arial" w:hAnsi="Arial" w:cs="Arial"/>
          <w:lang w:bidi="en-US"/>
        </w:rPr>
        <w:tab/>
      </w:r>
      <w:r>
        <w:rPr>
          <w:rFonts w:ascii="Arial" w:hAnsi="Arial" w:cs="Arial"/>
          <w:lang w:bidi="en-US"/>
        </w:rPr>
        <w:tab/>
        <w:t>Date</w:t>
      </w:r>
    </w:p>
    <w:p w14:paraId="0EEDFC06" w14:textId="77777777" w:rsidR="005E64B6" w:rsidRPr="00B6383B" w:rsidRDefault="005E64B6" w:rsidP="00F93BEC">
      <w:pPr>
        <w:widowControl w:val="0"/>
        <w:autoSpaceDE w:val="0"/>
        <w:autoSpaceDN w:val="0"/>
        <w:adjustRightInd w:val="0"/>
        <w:spacing w:after="0"/>
        <w:rPr>
          <w:rFonts w:ascii="Arial" w:hAnsi="Arial" w:cs="Arial"/>
          <w:sz w:val="16"/>
          <w:szCs w:val="16"/>
          <w:lang w:bidi="en-US"/>
        </w:rPr>
      </w:pPr>
    </w:p>
    <w:p w14:paraId="5AEA3D2E" w14:textId="77777777" w:rsidR="00B778DD" w:rsidRPr="00B558B6" w:rsidRDefault="005E64B6" w:rsidP="00F40FAD">
      <w:pPr>
        <w:widowControl w:val="0"/>
        <w:autoSpaceDE w:val="0"/>
        <w:autoSpaceDN w:val="0"/>
        <w:adjustRightInd w:val="0"/>
        <w:spacing w:after="0"/>
      </w:pPr>
      <w:r>
        <w:rPr>
          <w:rFonts w:ascii="Arial" w:hAnsi="Arial" w:cs="Arial"/>
          <w:lang w:bidi="en-US"/>
        </w:rPr>
        <w:t>_________________________________________</w:t>
      </w:r>
      <w:r>
        <w:rPr>
          <w:rFonts w:ascii="Arial" w:hAnsi="Arial" w:cs="Arial"/>
          <w:lang w:bidi="en-US"/>
        </w:rPr>
        <w:tab/>
      </w:r>
      <w:r>
        <w:rPr>
          <w:rFonts w:ascii="Arial" w:hAnsi="Arial" w:cs="Arial"/>
          <w:lang w:bidi="en-US"/>
        </w:rPr>
        <w:tab/>
        <w:t>_______________</w:t>
      </w:r>
    </w:p>
    <w:sectPr w:rsidR="00B778DD" w:rsidRPr="00B558B6" w:rsidSect="00B77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445"/>
    <w:multiLevelType w:val="multilevel"/>
    <w:tmpl w:val="A538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C4115"/>
    <w:multiLevelType w:val="hybridMultilevel"/>
    <w:tmpl w:val="E5DA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762CB"/>
    <w:multiLevelType w:val="multilevel"/>
    <w:tmpl w:val="8DDC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93C01"/>
    <w:multiLevelType w:val="hybridMultilevel"/>
    <w:tmpl w:val="E544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12FF1"/>
    <w:multiLevelType w:val="multilevel"/>
    <w:tmpl w:val="E4588B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9911158">
    <w:abstractNumId w:val="3"/>
  </w:num>
  <w:num w:numId="2" w16cid:durableId="718824470">
    <w:abstractNumId w:val="1"/>
  </w:num>
  <w:num w:numId="3" w16cid:durableId="859122712">
    <w:abstractNumId w:val="4"/>
  </w:num>
  <w:num w:numId="4" w16cid:durableId="1680354970">
    <w:abstractNumId w:val="0"/>
  </w:num>
  <w:num w:numId="5" w16cid:durableId="1880891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2F"/>
    <w:rsid w:val="000226A3"/>
    <w:rsid w:val="0002751E"/>
    <w:rsid w:val="00032072"/>
    <w:rsid w:val="000837A8"/>
    <w:rsid w:val="000847E8"/>
    <w:rsid w:val="000972A6"/>
    <w:rsid w:val="000A1AB9"/>
    <w:rsid w:val="000A4C9F"/>
    <w:rsid w:val="000B79A5"/>
    <w:rsid w:val="000C0A0A"/>
    <w:rsid w:val="000C1613"/>
    <w:rsid w:val="000D0B0D"/>
    <w:rsid w:val="000D272F"/>
    <w:rsid w:val="000E0CA4"/>
    <w:rsid w:val="000E42D9"/>
    <w:rsid w:val="000F1848"/>
    <w:rsid w:val="000F4EDE"/>
    <w:rsid w:val="00195E7E"/>
    <w:rsid w:val="001C56EB"/>
    <w:rsid w:val="001F5ADA"/>
    <w:rsid w:val="00203340"/>
    <w:rsid w:val="00244DD7"/>
    <w:rsid w:val="0026489E"/>
    <w:rsid w:val="00270FDD"/>
    <w:rsid w:val="002734D8"/>
    <w:rsid w:val="002935CF"/>
    <w:rsid w:val="002A61AF"/>
    <w:rsid w:val="002D3C84"/>
    <w:rsid w:val="002D5A44"/>
    <w:rsid w:val="002E41B0"/>
    <w:rsid w:val="00304F25"/>
    <w:rsid w:val="0034579B"/>
    <w:rsid w:val="00354913"/>
    <w:rsid w:val="003702A2"/>
    <w:rsid w:val="00372308"/>
    <w:rsid w:val="00377F34"/>
    <w:rsid w:val="00384302"/>
    <w:rsid w:val="003A398E"/>
    <w:rsid w:val="003A4E9D"/>
    <w:rsid w:val="003D4B31"/>
    <w:rsid w:val="003D5CAD"/>
    <w:rsid w:val="003E03E1"/>
    <w:rsid w:val="003F0BF2"/>
    <w:rsid w:val="003F2231"/>
    <w:rsid w:val="003F6B13"/>
    <w:rsid w:val="00406E62"/>
    <w:rsid w:val="00407BA4"/>
    <w:rsid w:val="0041547A"/>
    <w:rsid w:val="00420930"/>
    <w:rsid w:val="00433464"/>
    <w:rsid w:val="00444C26"/>
    <w:rsid w:val="00451069"/>
    <w:rsid w:val="00464A24"/>
    <w:rsid w:val="00480C6A"/>
    <w:rsid w:val="004A1C31"/>
    <w:rsid w:val="004B2C31"/>
    <w:rsid w:val="004D2C90"/>
    <w:rsid w:val="004D473A"/>
    <w:rsid w:val="004D535E"/>
    <w:rsid w:val="004D6FEC"/>
    <w:rsid w:val="004E1C01"/>
    <w:rsid w:val="004E1E61"/>
    <w:rsid w:val="004E6479"/>
    <w:rsid w:val="004F42C5"/>
    <w:rsid w:val="005053CD"/>
    <w:rsid w:val="0051234A"/>
    <w:rsid w:val="0052120D"/>
    <w:rsid w:val="0052317D"/>
    <w:rsid w:val="00525085"/>
    <w:rsid w:val="005430F3"/>
    <w:rsid w:val="00552879"/>
    <w:rsid w:val="00575EB5"/>
    <w:rsid w:val="00577532"/>
    <w:rsid w:val="005864FE"/>
    <w:rsid w:val="0059037A"/>
    <w:rsid w:val="005A30AA"/>
    <w:rsid w:val="005D17D3"/>
    <w:rsid w:val="005E64B6"/>
    <w:rsid w:val="005E76A4"/>
    <w:rsid w:val="005F3666"/>
    <w:rsid w:val="0065380A"/>
    <w:rsid w:val="00657AE1"/>
    <w:rsid w:val="00664EDB"/>
    <w:rsid w:val="00687D6B"/>
    <w:rsid w:val="00696181"/>
    <w:rsid w:val="006A13AF"/>
    <w:rsid w:val="006B13F5"/>
    <w:rsid w:val="006D011C"/>
    <w:rsid w:val="006D0224"/>
    <w:rsid w:val="006E442F"/>
    <w:rsid w:val="006F0CD4"/>
    <w:rsid w:val="00705A5F"/>
    <w:rsid w:val="007418E9"/>
    <w:rsid w:val="00757D07"/>
    <w:rsid w:val="00773575"/>
    <w:rsid w:val="00774452"/>
    <w:rsid w:val="007915F6"/>
    <w:rsid w:val="007939A0"/>
    <w:rsid w:val="00794013"/>
    <w:rsid w:val="00796A2B"/>
    <w:rsid w:val="007D3193"/>
    <w:rsid w:val="007E5DD1"/>
    <w:rsid w:val="007F3454"/>
    <w:rsid w:val="00804F5E"/>
    <w:rsid w:val="00835A87"/>
    <w:rsid w:val="00841CCB"/>
    <w:rsid w:val="0084271E"/>
    <w:rsid w:val="00861056"/>
    <w:rsid w:val="00862AF7"/>
    <w:rsid w:val="008814F0"/>
    <w:rsid w:val="008822C6"/>
    <w:rsid w:val="00896795"/>
    <w:rsid w:val="008A22C7"/>
    <w:rsid w:val="008B4B32"/>
    <w:rsid w:val="008C4D62"/>
    <w:rsid w:val="008F15E3"/>
    <w:rsid w:val="0090342C"/>
    <w:rsid w:val="00907066"/>
    <w:rsid w:val="0091031A"/>
    <w:rsid w:val="00924D7F"/>
    <w:rsid w:val="0094461C"/>
    <w:rsid w:val="00950C14"/>
    <w:rsid w:val="009772D1"/>
    <w:rsid w:val="009A09AE"/>
    <w:rsid w:val="009A1BBE"/>
    <w:rsid w:val="009A6EDF"/>
    <w:rsid w:val="009C219C"/>
    <w:rsid w:val="009F31CC"/>
    <w:rsid w:val="009F36DA"/>
    <w:rsid w:val="009F5D56"/>
    <w:rsid w:val="00A14943"/>
    <w:rsid w:val="00A30BF1"/>
    <w:rsid w:val="00A55BBD"/>
    <w:rsid w:val="00A57705"/>
    <w:rsid w:val="00A6123B"/>
    <w:rsid w:val="00A677EB"/>
    <w:rsid w:val="00A72C79"/>
    <w:rsid w:val="00A730F7"/>
    <w:rsid w:val="00A8355E"/>
    <w:rsid w:val="00AB09A5"/>
    <w:rsid w:val="00AB450B"/>
    <w:rsid w:val="00AB59B6"/>
    <w:rsid w:val="00AC4DF1"/>
    <w:rsid w:val="00AC7FF8"/>
    <w:rsid w:val="00AE2889"/>
    <w:rsid w:val="00B03B34"/>
    <w:rsid w:val="00B27119"/>
    <w:rsid w:val="00B32F47"/>
    <w:rsid w:val="00B37496"/>
    <w:rsid w:val="00B52B7C"/>
    <w:rsid w:val="00B558B6"/>
    <w:rsid w:val="00B6383B"/>
    <w:rsid w:val="00B778DD"/>
    <w:rsid w:val="00B94F24"/>
    <w:rsid w:val="00BB7D1A"/>
    <w:rsid w:val="00BC05B2"/>
    <w:rsid w:val="00BD6C67"/>
    <w:rsid w:val="00BE2309"/>
    <w:rsid w:val="00BF725B"/>
    <w:rsid w:val="00C07E1F"/>
    <w:rsid w:val="00C30B18"/>
    <w:rsid w:val="00C31CC1"/>
    <w:rsid w:val="00C5463C"/>
    <w:rsid w:val="00C62193"/>
    <w:rsid w:val="00C65079"/>
    <w:rsid w:val="00C92BBF"/>
    <w:rsid w:val="00CD01E2"/>
    <w:rsid w:val="00CE207C"/>
    <w:rsid w:val="00CE53EA"/>
    <w:rsid w:val="00CF248E"/>
    <w:rsid w:val="00D231F7"/>
    <w:rsid w:val="00D33AE5"/>
    <w:rsid w:val="00D37EDD"/>
    <w:rsid w:val="00D42A47"/>
    <w:rsid w:val="00D47E2F"/>
    <w:rsid w:val="00D508F4"/>
    <w:rsid w:val="00D6029D"/>
    <w:rsid w:val="00D65CB7"/>
    <w:rsid w:val="00D75E14"/>
    <w:rsid w:val="00D85021"/>
    <w:rsid w:val="00D92597"/>
    <w:rsid w:val="00DB1C30"/>
    <w:rsid w:val="00DB691E"/>
    <w:rsid w:val="00DD62BC"/>
    <w:rsid w:val="00DE1C3B"/>
    <w:rsid w:val="00DF0817"/>
    <w:rsid w:val="00E20C00"/>
    <w:rsid w:val="00E261CE"/>
    <w:rsid w:val="00E349DA"/>
    <w:rsid w:val="00E363AE"/>
    <w:rsid w:val="00E41971"/>
    <w:rsid w:val="00E6334A"/>
    <w:rsid w:val="00E820B5"/>
    <w:rsid w:val="00E92D08"/>
    <w:rsid w:val="00ED2E67"/>
    <w:rsid w:val="00EF31AD"/>
    <w:rsid w:val="00F05A63"/>
    <w:rsid w:val="00F13148"/>
    <w:rsid w:val="00F33B3B"/>
    <w:rsid w:val="00F37A8F"/>
    <w:rsid w:val="00F40FAD"/>
    <w:rsid w:val="00F43DEF"/>
    <w:rsid w:val="00F54D50"/>
    <w:rsid w:val="00F85C8E"/>
    <w:rsid w:val="00F9045E"/>
    <w:rsid w:val="00F93BEC"/>
    <w:rsid w:val="00FB031B"/>
    <w:rsid w:val="00FB0FEC"/>
    <w:rsid w:val="00FB77B5"/>
    <w:rsid w:val="00FF1CE1"/>
    <w:rsid w:val="00FF3412"/>
    <w:rsid w:val="00FF588E"/>
    <w:rsid w:val="7CBC4FB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CEB7"/>
  <w15:docId w15:val="{076E94DC-3435-4C4E-B74F-C507C41E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7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3B34"/>
    <w:rPr>
      <w:b/>
      <w:bCs/>
    </w:rPr>
  </w:style>
  <w:style w:type="character" w:styleId="Hyperlink">
    <w:name w:val="Hyperlink"/>
    <w:basedOn w:val="DefaultParagraphFont"/>
    <w:uiPriority w:val="99"/>
    <w:unhideWhenUsed/>
    <w:rsid w:val="00B03B34"/>
    <w:rPr>
      <w:color w:val="0000FF"/>
      <w:u w:val="single"/>
    </w:rPr>
  </w:style>
  <w:style w:type="paragraph" w:styleId="NormalWeb">
    <w:name w:val="Normal (Web)"/>
    <w:basedOn w:val="Normal"/>
    <w:uiPriority w:val="99"/>
    <w:unhideWhenUsed/>
    <w:rsid w:val="00B0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3B34"/>
  </w:style>
  <w:style w:type="paragraph" w:customStyle="1" w:styleId="Title1">
    <w:name w:val="Title1"/>
    <w:basedOn w:val="Normal"/>
    <w:rsid w:val="000A4C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DB"/>
    <w:rPr>
      <w:rFonts w:ascii="Tahoma" w:hAnsi="Tahoma" w:cs="Tahoma"/>
      <w:sz w:val="16"/>
      <w:szCs w:val="16"/>
    </w:rPr>
  </w:style>
  <w:style w:type="paragraph" w:styleId="ListParagraph">
    <w:name w:val="List Paragraph"/>
    <w:basedOn w:val="Normal"/>
    <w:uiPriority w:val="34"/>
    <w:qFormat/>
    <w:rsid w:val="004B2C31"/>
    <w:pPr>
      <w:ind w:left="720"/>
      <w:contextualSpacing/>
    </w:pPr>
  </w:style>
  <w:style w:type="character" w:customStyle="1" w:styleId="Heading2Char">
    <w:name w:val="Heading 2 Char"/>
    <w:basedOn w:val="DefaultParagraphFont"/>
    <w:link w:val="Heading2"/>
    <w:uiPriority w:val="9"/>
    <w:rsid w:val="00B778DD"/>
    <w:rPr>
      <w:rFonts w:ascii="Times New Roman" w:eastAsia="Times New Roman" w:hAnsi="Times New Roman" w:cs="Times New Roman"/>
      <w:b/>
      <w:bCs/>
      <w:sz w:val="36"/>
      <w:szCs w:val="36"/>
    </w:rPr>
  </w:style>
  <w:style w:type="paragraph" w:customStyle="1" w:styleId="articleinfo">
    <w:name w:val="articleinfo"/>
    <w:basedOn w:val="Normal"/>
    <w:rsid w:val="00B77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ate">
    <w:name w:val="createdate"/>
    <w:basedOn w:val="DefaultParagraphFont"/>
    <w:rsid w:val="00B778DD"/>
  </w:style>
  <w:style w:type="character" w:styleId="FollowedHyperlink">
    <w:name w:val="FollowedHyperlink"/>
    <w:basedOn w:val="DefaultParagraphFont"/>
    <w:uiPriority w:val="99"/>
    <w:semiHidden/>
    <w:unhideWhenUsed/>
    <w:rsid w:val="00A72C79"/>
    <w:rPr>
      <w:color w:val="800080" w:themeColor="followedHyperlink"/>
      <w:u w:val="single"/>
    </w:rPr>
  </w:style>
  <w:style w:type="character" w:styleId="CommentReference">
    <w:name w:val="annotation reference"/>
    <w:basedOn w:val="DefaultParagraphFont"/>
    <w:uiPriority w:val="99"/>
    <w:semiHidden/>
    <w:unhideWhenUsed/>
    <w:rsid w:val="00AE2889"/>
    <w:rPr>
      <w:sz w:val="16"/>
      <w:szCs w:val="16"/>
    </w:rPr>
  </w:style>
  <w:style w:type="paragraph" w:styleId="CommentText">
    <w:name w:val="annotation text"/>
    <w:basedOn w:val="Normal"/>
    <w:link w:val="CommentTextChar"/>
    <w:uiPriority w:val="99"/>
    <w:semiHidden/>
    <w:unhideWhenUsed/>
    <w:rsid w:val="00AE2889"/>
    <w:pPr>
      <w:spacing w:line="240" w:lineRule="auto"/>
    </w:pPr>
    <w:rPr>
      <w:sz w:val="20"/>
      <w:szCs w:val="20"/>
    </w:rPr>
  </w:style>
  <w:style w:type="character" w:customStyle="1" w:styleId="CommentTextChar">
    <w:name w:val="Comment Text Char"/>
    <w:basedOn w:val="DefaultParagraphFont"/>
    <w:link w:val="CommentText"/>
    <w:uiPriority w:val="99"/>
    <w:semiHidden/>
    <w:rsid w:val="00AE2889"/>
    <w:rPr>
      <w:sz w:val="20"/>
      <w:szCs w:val="20"/>
    </w:rPr>
  </w:style>
  <w:style w:type="paragraph" w:styleId="CommentSubject">
    <w:name w:val="annotation subject"/>
    <w:basedOn w:val="CommentText"/>
    <w:next w:val="CommentText"/>
    <w:link w:val="CommentSubjectChar"/>
    <w:uiPriority w:val="99"/>
    <w:semiHidden/>
    <w:unhideWhenUsed/>
    <w:rsid w:val="00AE2889"/>
    <w:rPr>
      <w:b/>
      <w:bCs/>
    </w:rPr>
  </w:style>
  <w:style w:type="character" w:customStyle="1" w:styleId="CommentSubjectChar">
    <w:name w:val="Comment Subject Char"/>
    <w:basedOn w:val="CommentTextChar"/>
    <w:link w:val="CommentSubject"/>
    <w:uiPriority w:val="99"/>
    <w:semiHidden/>
    <w:rsid w:val="00AE2889"/>
    <w:rPr>
      <w:b/>
      <w:bCs/>
      <w:sz w:val="20"/>
      <w:szCs w:val="20"/>
    </w:rPr>
  </w:style>
  <w:style w:type="character" w:styleId="UnresolvedMention">
    <w:name w:val="Unresolved Mention"/>
    <w:basedOn w:val="DefaultParagraphFont"/>
    <w:uiPriority w:val="99"/>
    <w:semiHidden/>
    <w:unhideWhenUsed/>
    <w:rsid w:val="00924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476">
      <w:bodyDiv w:val="1"/>
      <w:marLeft w:val="0"/>
      <w:marRight w:val="0"/>
      <w:marTop w:val="0"/>
      <w:marBottom w:val="0"/>
      <w:divBdr>
        <w:top w:val="none" w:sz="0" w:space="0" w:color="auto"/>
        <w:left w:val="none" w:sz="0" w:space="0" w:color="auto"/>
        <w:bottom w:val="none" w:sz="0" w:space="0" w:color="auto"/>
        <w:right w:val="none" w:sz="0" w:space="0" w:color="auto"/>
      </w:divBdr>
    </w:div>
    <w:div w:id="59836198">
      <w:bodyDiv w:val="1"/>
      <w:marLeft w:val="0"/>
      <w:marRight w:val="0"/>
      <w:marTop w:val="0"/>
      <w:marBottom w:val="0"/>
      <w:divBdr>
        <w:top w:val="none" w:sz="0" w:space="0" w:color="auto"/>
        <w:left w:val="none" w:sz="0" w:space="0" w:color="auto"/>
        <w:bottom w:val="none" w:sz="0" w:space="0" w:color="auto"/>
        <w:right w:val="none" w:sz="0" w:space="0" w:color="auto"/>
      </w:divBdr>
    </w:div>
    <w:div w:id="402726730">
      <w:bodyDiv w:val="1"/>
      <w:marLeft w:val="0"/>
      <w:marRight w:val="0"/>
      <w:marTop w:val="0"/>
      <w:marBottom w:val="0"/>
      <w:divBdr>
        <w:top w:val="none" w:sz="0" w:space="0" w:color="auto"/>
        <w:left w:val="none" w:sz="0" w:space="0" w:color="auto"/>
        <w:bottom w:val="none" w:sz="0" w:space="0" w:color="auto"/>
        <w:right w:val="none" w:sz="0" w:space="0" w:color="auto"/>
      </w:divBdr>
      <w:divsChild>
        <w:div w:id="492768144">
          <w:marLeft w:val="0"/>
          <w:marRight w:val="0"/>
          <w:marTop w:val="0"/>
          <w:marBottom w:val="0"/>
          <w:divBdr>
            <w:top w:val="none" w:sz="0" w:space="0" w:color="auto"/>
            <w:left w:val="none" w:sz="0" w:space="0" w:color="auto"/>
            <w:bottom w:val="none" w:sz="0" w:space="0" w:color="auto"/>
            <w:right w:val="none" w:sz="0" w:space="0" w:color="auto"/>
          </w:divBdr>
        </w:div>
        <w:div w:id="570964366">
          <w:marLeft w:val="0"/>
          <w:marRight w:val="0"/>
          <w:marTop w:val="0"/>
          <w:marBottom w:val="0"/>
          <w:divBdr>
            <w:top w:val="none" w:sz="0" w:space="0" w:color="auto"/>
            <w:left w:val="none" w:sz="0" w:space="0" w:color="auto"/>
            <w:bottom w:val="none" w:sz="0" w:space="0" w:color="auto"/>
            <w:right w:val="none" w:sz="0" w:space="0" w:color="auto"/>
          </w:divBdr>
          <w:divsChild>
            <w:div w:id="943148675">
              <w:marLeft w:val="0"/>
              <w:marRight w:val="0"/>
              <w:marTop w:val="0"/>
              <w:marBottom w:val="0"/>
              <w:divBdr>
                <w:top w:val="none" w:sz="0" w:space="0" w:color="auto"/>
                <w:left w:val="none" w:sz="0" w:space="0" w:color="auto"/>
                <w:bottom w:val="none" w:sz="0" w:space="0" w:color="auto"/>
                <w:right w:val="none" w:sz="0" w:space="0" w:color="auto"/>
              </w:divBdr>
              <w:divsChild>
                <w:div w:id="476339318">
                  <w:marLeft w:val="0"/>
                  <w:marRight w:val="0"/>
                  <w:marTop w:val="0"/>
                  <w:marBottom w:val="0"/>
                  <w:divBdr>
                    <w:top w:val="none" w:sz="0" w:space="0" w:color="auto"/>
                    <w:left w:val="none" w:sz="0" w:space="0" w:color="auto"/>
                    <w:bottom w:val="none" w:sz="0" w:space="0" w:color="auto"/>
                    <w:right w:val="none" w:sz="0" w:space="0" w:color="auto"/>
                  </w:divBdr>
                  <w:divsChild>
                    <w:div w:id="227035238">
                      <w:marLeft w:val="0"/>
                      <w:marRight w:val="0"/>
                      <w:marTop w:val="150"/>
                      <w:marBottom w:val="0"/>
                      <w:divBdr>
                        <w:top w:val="none" w:sz="0" w:space="0" w:color="auto"/>
                        <w:left w:val="none" w:sz="0" w:space="0" w:color="auto"/>
                        <w:bottom w:val="none" w:sz="0" w:space="0" w:color="auto"/>
                        <w:right w:val="none" w:sz="0" w:space="0" w:color="auto"/>
                      </w:divBdr>
                      <w:divsChild>
                        <w:div w:id="1084187165">
                          <w:marLeft w:val="0"/>
                          <w:marRight w:val="0"/>
                          <w:marTop w:val="0"/>
                          <w:marBottom w:val="0"/>
                          <w:divBdr>
                            <w:top w:val="none" w:sz="0" w:space="0" w:color="auto"/>
                            <w:left w:val="none" w:sz="0" w:space="0" w:color="auto"/>
                            <w:bottom w:val="none" w:sz="0" w:space="0" w:color="auto"/>
                            <w:right w:val="none" w:sz="0" w:space="0" w:color="auto"/>
                          </w:divBdr>
                          <w:divsChild>
                            <w:div w:id="20276334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65155">
      <w:bodyDiv w:val="1"/>
      <w:marLeft w:val="0"/>
      <w:marRight w:val="0"/>
      <w:marTop w:val="0"/>
      <w:marBottom w:val="0"/>
      <w:divBdr>
        <w:top w:val="none" w:sz="0" w:space="0" w:color="auto"/>
        <w:left w:val="none" w:sz="0" w:space="0" w:color="auto"/>
        <w:bottom w:val="none" w:sz="0" w:space="0" w:color="auto"/>
        <w:right w:val="none" w:sz="0" w:space="0" w:color="auto"/>
      </w:divBdr>
    </w:div>
    <w:div w:id="888147135">
      <w:bodyDiv w:val="1"/>
      <w:marLeft w:val="0"/>
      <w:marRight w:val="0"/>
      <w:marTop w:val="0"/>
      <w:marBottom w:val="0"/>
      <w:divBdr>
        <w:top w:val="none" w:sz="0" w:space="0" w:color="auto"/>
        <w:left w:val="none" w:sz="0" w:space="0" w:color="auto"/>
        <w:bottom w:val="none" w:sz="0" w:space="0" w:color="auto"/>
        <w:right w:val="none" w:sz="0" w:space="0" w:color="auto"/>
      </w:divBdr>
    </w:div>
    <w:div w:id="1492679973">
      <w:bodyDiv w:val="1"/>
      <w:marLeft w:val="0"/>
      <w:marRight w:val="0"/>
      <w:marTop w:val="0"/>
      <w:marBottom w:val="0"/>
      <w:divBdr>
        <w:top w:val="none" w:sz="0" w:space="0" w:color="auto"/>
        <w:left w:val="none" w:sz="0" w:space="0" w:color="auto"/>
        <w:bottom w:val="none" w:sz="0" w:space="0" w:color="auto"/>
        <w:right w:val="none" w:sz="0" w:space="0" w:color="auto"/>
      </w:divBdr>
    </w:div>
    <w:div w:id="19563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star.gov/buildings/facility-owners-and-managers/existing-buildi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ergystar.gov/index.cfm?c=evaluate_performance.bus_portfoliomanager" TargetMode="External"/><Relationship Id="rId12" Type="http://schemas.openxmlformats.org/officeDocument/2006/relationships/hyperlink" Target="mailto:allison.mulch@njaudubon.org?subject=ED-GRS%20Regist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llison.mulch@njaudubon.org?subject=ED-GRS%20Registration" TargetMode="External"/><Relationship Id="rId5" Type="http://schemas.openxmlformats.org/officeDocument/2006/relationships/webSettings" Target="webSettings.xml"/><Relationship Id="rId10" Type="http://schemas.openxmlformats.org/officeDocument/2006/relationships/hyperlink" Target="https://njaudubon.org/green-ribbon-schools/" TargetMode="External"/><Relationship Id="rId4" Type="http://schemas.openxmlformats.org/officeDocument/2006/relationships/settings" Target="settings.xml"/><Relationship Id="rId9" Type="http://schemas.openxmlformats.org/officeDocument/2006/relationships/hyperlink" Target="http://www2.ed.gov/about/inits/ed/green-strides/resourc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B68B-1FD7-48AB-A2F3-CB618453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7409</Characters>
  <Application>Microsoft Office Word</Application>
  <DocSecurity>0</DocSecurity>
  <Lines>61</Lines>
  <Paragraphs>17</Paragraphs>
  <ScaleCrop>false</ScaleCrop>
  <Company>TCNJ</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cp:lastModifiedBy>Allison Mulch</cp:lastModifiedBy>
  <cp:revision>2</cp:revision>
  <cp:lastPrinted>2014-06-03T10:46:00Z</cp:lastPrinted>
  <dcterms:created xsi:type="dcterms:W3CDTF">2022-09-28T15:28:00Z</dcterms:created>
  <dcterms:modified xsi:type="dcterms:W3CDTF">2022-09-28T15:28:00Z</dcterms:modified>
</cp:coreProperties>
</file>